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A5" w:rsidRPr="002A74C6" w:rsidRDefault="002E166A" w:rsidP="00A93F23">
      <w:pPr>
        <w:pStyle w:val="NameHeading"/>
      </w:pPr>
      <w:r w:rsidRPr="00A93F23">
        <w:rPr>
          <w:sz w:val="24"/>
          <w:szCs w:val="24"/>
        </w:rPr>
        <w:t xml:space="preserve">Susana M. </w:t>
      </w:r>
      <w:proofErr w:type="gramStart"/>
      <w:r w:rsidRPr="00A93F23">
        <w:rPr>
          <w:sz w:val="24"/>
          <w:szCs w:val="24"/>
        </w:rPr>
        <w:t>Rosende</w:t>
      </w:r>
      <w:proofErr w:type="gramEnd"/>
      <w:r w:rsidR="007009DB">
        <w:br/>
      </w:r>
      <w:r w:rsidR="00F434A5" w:rsidRPr="002A74C6">
        <w:t xml:space="preserve">(407) </w:t>
      </w:r>
      <w:r w:rsidRPr="002A74C6">
        <w:t>670</w:t>
      </w:r>
      <w:r w:rsidR="00F434A5" w:rsidRPr="002A74C6">
        <w:t>-</w:t>
      </w:r>
      <w:r w:rsidRPr="002A74C6">
        <w:t>9554</w:t>
      </w:r>
      <w:r w:rsidR="00F434A5" w:rsidRPr="002A74C6">
        <w:t xml:space="preserve"> </w:t>
      </w:r>
    </w:p>
    <w:p w:rsidR="00F434A5" w:rsidRDefault="0071522D" w:rsidP="002A74C6">
      <w:pPr>
        <w:pStyle w:val="NameText"/>
      </w:pPr>
      <w:hyperlink r:id="rId8" w:history="1">
        <w:r w:rsidR="002E166A" w:rsidRPr="002A74C6">
          <w:rPr>
            <w:rStyle w:val="Hyperlink"/>
            <w:szCs w:val="18"/>
          </w:rPr>
          <w:t>Susana@writewaydesigns.com</w:t>
        </w:r>
      </w:hyperlink>
      <w:r w:rsidR="002E166A" w:rsidRPr="002A74C6">
        <w:t xml:space="preserve"> </w:t>
      </w:r>
    </w:p>
    <w:p w:rsidR="001D00EA" w:rsidRDefault="00D67022" w:rsidP="002A74C6">
      <w:pPr>
        <w:pStyle w:val="NameText"/>
      </w:pPr>
      <w:hyperlink r:id="rId9" w:history="1">
        <w:r w:rsidRPr="00B16E6F">
          <w:rPr>
            <w:rStyle w:val="Hyperlink"/>
          </w:rPr>
          <w:t>http://www.writewaydesigns.com</w:t>
        </w:r>
      </w:hyperlink>
      <w:r>
        <w:t xml:space="preserve"> </w:t>
      </w:r>
    </w:p>
    <w:p w:rsidR="00F434A5" w:rsidRPr="002A74C6" w:rsidRDefault="00F434A5" w:rsidP="002A74C6">
      <w:pPr>
        <w:pStyle w:val="NameText"/>
      </w:pPr>
    </w:p>
    <w:p w:rsidR="00F434A5" w:rsidRPr="002A74C6" w:rsidRDefault="00F434A5" w:rsidP="002A74C6">
      <w:pPr>
        <w:pStyle w:val="SummaryHeading"/>
      </w:pPr>
      <w:r w:rsidRPr="002A74C6">
        <w:tab/>
        <w:t>Summary of Qualifications</w:t>
      </w:r>
    </w:p>
    <w:p w:rsidR="001D00EA" w:rsidRDefault="001D00EA" w:rsidP="001D00EA">
      <w:pPr>
        <w:pStyle w:val="Bulletedlistsummary"/>
        <w:numPr>
          <w:ilvl w:val="0"/>
          <w:numId w:val="0"/>
        </w:numPr>
        <w:ind w:left="1080"/>
      </w:pPr>
    </w:p>
    <w:p w:rsidR="00F434A5" w:rsidRDefault="00F434A5" w:rsidP="00247681">
      <w:pPr>
        <w:pStyle w:val="Bulletedlistsummary"/>
      </w:pPr>
      <w:r w:rsidRPr="002A74C6">
        <w:t xml:space="preserve">Senior Technical Writer with </w:t>
      </w:r>
      <w:r w:rsidR="00EA191C">
        <w:t>extensive</w:t>
      </w:r>
      <w:r w:rsidRPr="002A74C6">
        <w:t xml:space="preserve"> experience </w:t>
      </w:r>
      <w:r w:rsidR="0004327C">
        <w:t xml:space="preserve">in </w:t>
      </w:r>
      <w:r w:rsidRPr="002A74C6">
        <w:t xml:space="preserve">writing </w:t>
      </w:r>
      <w:r w:rsidR="00F3677D">
        <w:t xml:space="preserve">and editing </w:t>
      </w:r>
      <w:r w:rsidRPr="002A74C6">
        <w:t xml:space="preserve">software and hardware end-user </w:t>
      </w:r>
      <w:r w:rsidR="007D6061" w:rsidRPr="002A74C6">
        <w:t>manuals, online help,</w:t>
      </w:r>
      <w:r w:rsidR="0004327C">
        <w:t xml:space="preserve"> simulation and training guides, </w:t>
      </w:r>
      <w:r w:rsidR="007D6061" w:rsidRPr="002A74C6">
        <w:t xml:space="preserve"> tutorials, white papers, reports, </w:t>
      </w:r>
      <w:r w:rsidR="0004327C">
        <w:t xml:space="preserve">e-learning curriculum, </w:t>
      </w:r>
      <w:r w:rsidR="000B2307">
        <w:rPr>
          <w:sz w:val="20"/>
          <w:szCs w:val="20"/>
        </w:rPr>
        <w:t xml:space="preserve">operation and maintenance (O &amp; M) manuals, </w:t>
      </w:r>
      <w:r w:rsidR="000B2307" w:rsidRPr="009B66E4">
        <w:t>Interactive Electronic Technical Manuals (IETMs)</w:t>
      </w:r>
      <w:r w:rsidR="000B2307">
        <w:t xml:space="preserve"> , </w:t>
      </w:r>
      <w:r w:rsidR="0004327C">
        <w:t>website content, blogs,</w:t>
      </w:r>
      <w:r w:rsidR="000B2307">
        <w:t xml:space="preserve"> resumes, </w:t>
      </w:r>
      <w:r w:rsidR="001063C6">
        <w:t xml:space="preserve">policies and procedures, proposals, </w:t>
      </w:r>
      <w:r w:rsidR="000B2307">
        <w:t xml:space="preserve">and </w:t>
      </w:r>
      <w:r w:rsidR="007D6061" w:rsidRPr="002A74C6">
        <w:t xml:space="preserve"> </w:t>
      </w:r>
      <w:r w:rsidR="0004327C">
        <w:t>product descriptions</w:t>
      </w:r>
      <w:r w:rsidR="000B2307">
        <w:t xml:space="preserve"> for e-Commerce sites</w:t>
      </w:r>
    </w:p>
    <w:p w:rsidR="005B0DAF" w:rsidRPr="002A74C6" w:rsidRDefault="005B0DAF" w:rsidP="00247681">
      <w:pPr>
        <w:pStyle w:val="Bulletedlistsummary"/>
      </w:pPr>
      <w:r>
        <w:t>Ten years Technical Publications and Communications Manager experience</w:t>
      </w:r>
    </w:p>
    <w:p w:rsidR="00F434A5" w:rsidRDefault="007D6061" w:rsidP="00247681">
      <w:pPr>
        <w:pStyle w:val="Bulletedlistsummary"/>
      </w:pPr>
      <w:r w:rsidRPr="002A74C6">
        <w:t>Strong English grammar skills for c</w:t>
      </w:r>
      <w:r w:rsidR="00F434A5" w:rsidRPr="002A74C6">
        <w:t>lear</w:t>
      </w:r>
      <w:r w:rsidR="00541B20" w:rsidRPr="002A74C6">
        <w:t>,</w:t>
      </w:r>
      <w:r w:rsidR="00F434A5" w:rsidRPr="002A74C6">
        <w:t xml:space="preserve"> concise</w:t>
      </w:r>
      <w:r w:rsidRPr="002A74C6">
        <w:t>,</w:t>
      </w:r>
      <w:r w:rsidR="00F434A5" w:rsidRPr="002A74C6">
        <w:t xml:space="preserve"> and detail-oriented </w:t>
      </w:r>
      <w:r w:rsidR="00167EF6">
        <w:t>writing</w:t>
      </w:r>
    </w:p>
    <w:p w:rsidR="00A714B3" w:rsidRPr="002A74C6" w:rsidRDefault="00A714B3" w:rsidP="00247681">
      <w:pPr>
        <w:pStyle w:val="Bulletedlistsummary"/>
      </w:pPr>
      <w:r>
        <w:t>Secret Security Clearance</w:t>
      </w:r>
      <w:r w:rsidR="005B0DAF">
        <w:t xml:space="preserve"> with extensive technical writing and technical editing experience for the Department of Defense</w:t>
      </w:r>
    </w:p>
    <w:p w:rsidR="002E166A" w:rsidRPr="002A74C6" w:rsidRDefault="00F434A5" w:rsidP="00247681">
      <w:pPr>
        <w:pStyle w:val="Bulletedlistsummary"/>
      </w:pPr>
      <w:r w:rsidRPr="002A74C6">
        <w:t xml:space="preserve">Proficient </w:t>
      </w:r>
      <w:r w:rsidR="0004327C">
        <w:t xml:space="preserve"> in</w:t>
      </w:r>
      <w:r w:rsidRPr="002A74C6">
        <w:t xml:space="preserve"> </w:t>
      </w:r>
      <w:r w:rsidR="002E166A" w:rsidRPr="002A74C6">
        <w:t>Adobe Creative Suite</w:t>
      </w:r>
      <w:r w:rsidR="002A74C6" w:rsidRPr="002A74C6">
        <w:t>,</w:t>
      </w:r>
      <w:r w:rsidR="00281718" w:rsidRPr="002A74C6">
        <w:t xml:space="preserve"> Microsoft Office Professional</w:t>
      </w:r>
      <w:r w:rsidR="002E166A" w:rsidRPr="002A74C6">
        <w:t>,</w:t>
      </w:r>
      <w:r w:rsidR="002A74C6" w:rsidRPr="002A74C6">
        <w:t xml:space="preserve">  open source software</w:t>
      </w:r>
      <w:r w:rsidR="007009DB">
        <w:t>,</w:t>
      </w:r>
      <w:r w:rsidR="000B2307">
        <w:t xml:space="preserve"> and myriad desktop publishing, graphics, and website publishing software,</w:t>
      </w:r>
      <w:r w:rsidR="007009DB">
        <w:t xml:space="preserve"> </w:t>
      </w:r>
      <w:r w:rsidR="002E166A" w:rsidRPr="002A74C6">
        <w:t xml:space="preserve">including </w:t>
      </w:r>
      <w:r w:rsidRPr="002A74C6">
        <w:t>FrameMaker</w:t>
      </w:r>
      <w:r w:rsidR="002E166A" w:rsidRPr="002A74C6">
        <w:t>,</w:t>
      </w:r>
      <w:r w:rsidRPr="002A74C6">
        <w:t xml:space="preserve"> Acrobat Professional</w:t>
      </w:r>
      <w:r w:rsidR="002E166A" w:rsidRPr="002A74C6">
        <w:t xml:space="preserve">, Photoshop, Dreamweaver, </w:t>
      </w:r>
      <w:r w:rsidR="00F3677D">
        <w:t xml:space="preserve">Evolution, </w:t>
      </w:r>
      <w:r w:rsidR="002E166A" w:rsidRPr="002A74C6">
        <w:t>RoboHELP</w:t>
      </w:r>
      <w:r w:rsidR="00281718" w:rsidRPr="002A74C6">
        <w:t xml:space="preserve">, </w:t>
      </w:r>
      <w:r w:rsidR="002E166A" w:rsidRPr="002A74C6">
        <w:t>Word, SharePoint, Excel, PowerPoint</w:t>
      </w:r>
      <w:r w:rsidR="00541B20" w:rsidRPr="002A74C6">
        <w:t>, Visio</w:t>
      </w:r>
      <w:r w:rsidR="002A74C6" w:rsidRPr="002A74C6">
        <w:t>, Writer, Gimp</w:t>
      </w:r>
      <w:r w:rsidR="000B2307">
        <w:t>, ClearQuest, XLP, Arbortext Editor, FileZilla, Vim, XML, Notepad ++, Firebug</w:t>
      </w:r>
    </w:p>
    <w:p w:rsidR="002E166A" w:rsidRPr="002A74C6" w:rsidRDefault="00541B20" w:rsidP="00247681">
      <w:pPr>
        <w:pStyle w:val="Bulletedlistsummary"/>
      </w:pPr>
      <w:r w:rsidRPr="002A74C6">
        <w:t xml:space="preserve">Reliable, creative, self-starting </w:t>
      </w:r>
      <w:r w:rsidR="00F434A5" w:rsidRPr="002A74C6">
        <w:t xml:space="preserve">team </w:t>
      </w:r>
      <w:r w:rsidRPr="002A74C6">
        <w:t>player</w:t>
      </w:r>
      <w:r w:rsidR="00F434A5" w:rsidRPr="002A74C6">
        <w:t xml:space="preserve"> </w:t>
      </w:r>
      <w:r w:rsidR="007D6061" w:rsidRPr="002A74C6">
        <w:t xml:space="preserve">and leader </w:t>
      </w:r>
      <w:r w:rsidR="00F434A5" w:rsidRPr="002A74C6">
        <w:t>with excellent research and communication skills</w:t>
      </w:r>
    </w:p>
    <w:p w:rsidR="00247681" w:rsidRPr="002A74C6" w:rsidRDefault="00247681" w:rsidP="00247681">
      <w:pPr>
        <w:pStyle w:val="Bulletedlistsummary"/>
      </w:pPr>
      <w:r w:rsidRPr="002A74C6">
        <w:t xml:space="preserve">ADDIE, CMMI, ISO-9001, </w:t>
      </w:r>
      <w:r w:rsidR="00F3677D">
        <w:t xml:space="preserve">SCORM, </w:t>
      </w:r>
      <w:r w:rsidR="000B149E">
        <w:t xml:space="preserve">S1000D, </w:t>
      </w:r>
      <w:r w:rsidRPr="002A74C6">
        <w:t xml:space="preserve">Information Mapping, </w:t>
      </w:r>
      <w:r w:rsidR="000B2307" w:rsidRPr="009B66E4">
        <w:t xml:space="preserve">MIL-STD MIL-STD-40051-1, MIL-STD-40051-2, MIL-STD-2361B, </w:t>
      </w:r>
      <w:r w:rsidR="000B149E">
        <w:t xml:space="preserve">MIL-STD </w:t>
      </w:r>
      <w:r w:rsidR="000B149E" w:rsidRPr="000B149E">
        <w:t>38784</w:t>
      </w:r>
      <w:r w:rsidR="000B149E">
        <w:t>,</w:t>
      </w:r>
      <w:r w:rsidR="000B149E" w:rsidRPr="000B149E">
        <w:t xml:space="preserve"> </w:t>
      </w:r>
      <w:r w:rsidR="000B2307" w:rsidRPr="009B66E4">
        <w:t>and MIL-HDBK-1222C</w:t>
      </w:r>
      <w:r w:rsidR="002A74C6" w:rsidRPr="002A74C6">
        <w:t>,</w:t>
      </w:r>
      <w:r w:rsidR="001063C6">
        <w:t xml:space="preserve">  </w:t>
      </w:r>
      <w:r w:rsidR="002A74C6" w:rsidRPr="002A74C6">
        <w:t>APA</w:t>
      </w:r>
      <w:r w:rsidR="003D44CD">
        <w:t xml:space="preserve">, DoD and DoD Components Regulatory Documents, </w:t>
      </w:r>
      <w:r w:rsidR="000E0BC0">
        <w:t>Contract Data Requirements List (</w:t>
      </w:r>
      <w:r w:rsidR="003D44CD">
        <w:t>CDRL</w:t>
      </w:r>
      <w:r w:rsidR="000E0BC0">
        <w:t>) for the Army, Navy, Air Force, and Marines</w:t>
      </w:r>
    </w:p>
    <w:p w:rsidR="00281718" w:rsidRPr="002A74C6" w:rsidRDefault="00281718" w:rsidP="00247681">
      <w:pPr>
        <w:pStyle w:val="Bulletedlistsummary"/>
      </w:pPr>
      <w:r w:rsidRPr="002A74C6">
        <w:t xml:space="preserve">One decade managing a freelance communications business at </w:t>
      </w:r>
      <w:hyperlink r:id="rId10" w:history="1">
        <w:r w:rsidRPr="002A74C6">
          <w:rPr>
            <w:rStyle w:val="Hyperlink"/>
          </w:rPr>
          <w:t>www.writewaydesigns.com</w:t>
        </w:r>
      </w:hyperlink>
      <w:r w:rsidRPr="002A74C6">
        <w:t xml:space="preserve"> </w:t>
      </w:r>
    </w:p>
    <w:p w:rsidR="007009DB" w:rsidRDefault="00F434A5" w:rsidP="00247681">
      <w:pPr>
        <w:pStyle w:val="Bulletedlistsummary"/>
      </w:pPr>
      <w:r w:rsidRPr="002A74C6">
        <w:t>Consistent delivery of accurate, user-friendly document</w:t>
      </w:r>
      <w:r w:rsidR="0004327C">
        <w:t>ation on time and within budget</w:t>
      </w:r>
    </w:p>
    <w:p w:rsidR="005B0DAF" w:rsidRDefault="005B0DAF" w:rsidP="00247681">
      <w:pPr>
        <w:pStyle w:val="Bulletedlistsummary"/>
      </w:pPr>
      <w:r>
        <w:t>Comfortable in Windows, Web, Mac, OS/2, Mainframe, and Linux environments</w:t>
      </w:r>
    </w:p>
    <w:p w:rsidR="001D00EA" w:rsidRDefault="007009DB" w:rsidP="00851319">
      <w:pPr>
        <w:pStyle w:val="Bulletedlistsummary"/>
      </w:pPr>
      <w:r>
        <w:t xml:space="preserve">Bilingual English/Spanish with </w:t>
      </w:r>
      <w:r w:rsidR="005B0DAF">
        <w:t xml:space="preserve">extensive </w:t>
      </w:r>
      <w:r>
        <w:t>experience in technical translation, interpretation, training, and tutoring</w:t>
      </w:r>
      <w:r w:rsidR="00F434A5" w:rsidRPr="002A74C6">
        <w:br/>
      </w:r>
    </w:p>
    <w:p w:rsidR="00F434A5" w:rsidRPr="002A74C6" w:rsidRDefault="00522950" w:rsidP="00851319">
      <w:pPr>
        <w:pStyle w:val="OtherHeadings"/>
      </w:pPr>
      <w:r>
        <w:t>TECHNICAL EXPERIENCE</w:t>
      </w:r>
    </w:p>
    <w:p w:rsidR="00F434A5" w:rsidRPr="002A74C6" w:rsidRDefault="00F434A5" w:rsidP="005B3DAB">
      <w:pPr>
        <w:pStyle w:val="ComputerSkills"/>
      </w:pPr>
      <w:r w:rsidRPr="002A74C6">
        <w:br/>
        <w:t xml:space="preserve">Adobe FrameMaker, </w:t>
      </w:r>
      <w:r w:rsidR="005B0DAF">
        <w:t xml:space="preserve">Adobe </w:t>
      </w:r>
      <w:r w:rsidRPr="002A74C6">
        <w:t>Acrobat Professional,</w:t>
      </w:r>
      <w:r w:rsidR="005B0DAF">
        <w:t xml:space="preserve"> Adobe</w:t>
      </w:r>
      <w:r w:rsidRPr="002A74C6">
        <w:t xml:space="preserve"> PhotoShop, </w:t>
      </w:r>
      <w:r w:rsidR="005B0DAF">
        <w:t xml:space="preserve">Adobe </w:t>
      </w:r>
      <w:r w:rsidR="002E166A" w:rsidRPr="002A74C6">
        <w:t xml:space="preserve">Dreamweaver, </w:t>
      </w:r>
      <w:r w:rsidR="005B0DAF">
        <w:t xml:space="preserve">Adobe </w:t>
      </w:r>
      <w:r w:rsidR="002E166A" w:rsidRPr="002A74C6">
        <w:t xml:space="preserve">RoboHELP, </w:t>
      </w:r>
      <w:r w:rsidRPr="002A74C6">
        <w:t xml:space="preserve"> </w:t>
      </w:r>
      <w:r w:rsidR="005B0DAF">
        <w:t xml:space="preserve">Microsoft </w:t>
      </w:r>
      <w:r w:rsidR="005B0DAF" w:rsidRPr="002A74C6">
        <w:t xml:space="preserve">SharePoint, </w:t>
      </w:r>
      <w:r w:rsidR="005B0DAF">
        <w:t xml:space="preserve">Microsoft </w:t>
      </w:r>
      <w:r w:rsidR="005B0DAF" w:rsidRPr="002A74C6">
        <w:t xml:space="preserve">PowerPoint, </w:t>
      </w:r>
      <w:r w:rsidR="009828D3" w:rsidRPr="002A74C6">
        <w:t>Full</w:t>
      </w:r>
      <w:r w:rsidR="009828D3">
        <w:t>S</w:t>
      </w:r>
      <w:r w:rsidR="009828D3" w:rsidRPr="002A74C6">
        <w:t>hot</w:t>
      </w:r>
      <w:r w:rsidRPr="002A74C6">
        <w:t xml:space="preserve">, </w:t>
      </w:r>
      <w:r w:rsidR="005B0DAF">
        <w:t xml:space="preserve">Microsoft </w:t>
      </w:r>
      <w:r w:rsidR="00A56B51" w:rsidRPr="002A74C6">
        <w:t xml:space="preserve">Visio, </w:t>
      </w:r>
      <w:r w:rsidR="005B0DAF">
        <w:t xml:space="preserve">Microsoft Project, </w:t>
      </w:r>
      <w:r w:rsidR="002E166A" w:rsidRPr="002A74C6">
        <w:t xml:space="preserve">SnagIt, </w:t>
      </w:r>
      <w:r w:rsidR="005B0DAF">
        <w:t xml:space="preserve">Microsoft </w:t>
      </w:r>
      <w:r w:rsidRPr="002A74C6">
        <w:t xml:space="preserve">Word, </w:t>
      </w:r>
      <w:r w:rsidR="005B0DAF">
        <w:t xml:space="preserve">Microsoft </w:t>
      </w:r>
      <w:r w:rsidRPr="002A74C6">
        <w:t xml:space="preserve">Excel, </w:t>
      </w:r>
      <w:r w:rsidR="005B0DAF">
        <w:t xml:space="preserve">Microsoft </w:t>
      </w:r>
      <w:r w:rsidR="00CF7984" w:rsidRPr="002A74C6">
        <w:t>Project,</w:t>
      </w:r>
      <w:r w:rsidRPr="002A74C6">
        <w:t xml:space="preserve"> HTML</w:t>
      </w:r>
      <w:r w:rsidR="00A56B51" w:rsidRPr="002A74C6">
        <w:t>, CSS</w:t>
      </w:r>
      <w:r w:rsidR="00CF7984" w:rsidRPr="002A74C6">
        <w:t xml:space="preserve">, </w:t>
      </w:r>
      <w:r w:rsidR="005B0DAF">
        <w:t>(</w:t>
      </w:r>
      <w:r w:rsidR="00CF7984" w:rsidRPr="002A74C6">
        <w:t>X</w:t>
      </w:r>
      <w:r w:rsidR="005B0DAF">
        <w:t>)</w:t>
      </w:r>
      <w:r w:rsidR="00CF7984" w:rsidRPr="002A74C6">
        <w:t>HTML</w:t>
      </w:r>
      <w:r w:rsidR="009828D3">
        <w:t>, Evolution, XLP</w:t>
      </w:r>
      <w:r w:rsidR="00536A16">
        <w:t>, VIM, Notepad ++, Firebug, FileZilla</w:t>
      </w:r>
      <w:r w:rsidR="005B0DAF">
        <w:t>, Open Office Writer and Draw, Gimp</w:t>
      </w:r>
    </w:p>
    <w:p w:rsidR="00F434A5" w:rsidRPr="002A74C6" w:rsidRDefault="00F434A5" w:rsidP="00851319">
      <w:pPr>
        <w:pStyle w:val="OtherHeadings"/>
      </w:pPr>
    </w:p>
    <w:p w:rsidR="00F434A5" w:rsidRDefault="00F434A5" w:rsidP="00851319">
      <w:pPr>
        <w:pStyle w:val="OtherHeadings"/>
      </w:pPr>
      <w:r w:rsidRPr="002A74C6">
        <w:t>P</w:t>
      </w:r>
      <w:r w:rsidR="00522950">
        <w:t>ROFESSIONAL</w:t>
      </w:r>
      <w:r w:rsidRPr="002A74C6">
        <w:t xml:space="preserve"> </w:t>
      </w:r>
      <w:r w:rsidR="00503F29" w:rsidRPr="002A74C6">
        <w:t>E</w:t>
      </w:r>
      <w:r w:rsidR="00522950">
        <w:t>XPERIENCE</w:t>
      </w:r>
    </w:p>
    <w:p w:rsidR="00EA191C" w:rsidRDefault="00EA191C" w:rsidP="00851319">
      <w:pPr>
        <w:pStyle w:val="OtherHeadings"/>
      </w:pPr>
    </w:p>
    <w:p w:rsidR="001F2314" w:rsidRDefault="001F2314" w:rsidP="001F2314">
      <w:pPr>
        <w:pStyle w:val="OtherHeadings"/>
      </w:pPr>
      <w:r>
        <w:t>Senior Product Information Analyst/Senior Technical Writer</w:t>
      </w:r>
    </w:p>
    <w:p w:rsidR="001F2314" w:rsidRDefault="001F2314" w:rsidP="001F2314">
      <w:pPr>
        <w:pStyle w:val="OtherHeadings"/>
      </w:pPr>
      <w:r>
        <w:t>L-3 Communications</w:t>
      </w:r>
    </w:p>
    <w:p w:rsidR="001F2314" w:rsidRDefault="001F2314" w:rsidP="001F2314">
      <w:pPr>
        <w:pStyle w:val="OtherHeadings"/>
      </w:pPr>
      <w:r>
        <w:t>Patrick Air Force Base, Florida (December 2009 – Present)</w:t>
      </w:r>
      <w:r>
        <w:br/>
      </w:r>
    </w:p>
    <w:p w:rsidR="001F2314" w:rsidRDefault="001F2314" w:rsidP="001F2314">
      <w:pPr>
        <w:numPr>
          <w:ilvl w:val="0"/>
          <w:numId w:val="21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>Secret Security Clearance</w:t>
      </w:r>
    </w:p>
    <w:p w:rsidR="001F2314" w:rsidRDefault="001F2314" w:rsidP="001F2314">
      <w:pPr>
        <w:numPr>
          <w:ilvl w:val="0"/>
          <w:numId w:val="21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CB7408">
        <w:rPr>
          <w:rFonts w:cs="Arial"/>
          <w:szCs w:val="18"/>
        </w:rPr>
        <w:t>ocument</w:t>
      </w:r>
      <w:r>
        <w:rPr>
          <w:rFonts w:cs="Arial"/>
          <w:szCs w:val="18"/>
        </w:rPr>
        <w:t>ed</w:t>
      </w:r>
      <w:r w:rsidRPr="00CB7408">
        <w:rPr>
          <w:rFonts w:cs="Arial"/>
          <w:szCs w:val="18"/>
        </w:rPr>
        <w:t xml:space="preserve"> technical orders for sustainment logistics of USAF Launch and Test Range (LTRS) equipment on the Spacelift Range System Contract (SLRSC</w:t>
      </w:r>
      <w:r>
        <w:rPr>
          <w:rFonts w:cs="Arial"/>
          <w:szCs w:val="18"/>
        </w:rPr>
        <w:t>), including</w:t>
      </w:r>
      <w:r w:rsidRPr="00CB7408">
        <w:rPr>
          <w:rFonts w:cs="Arial"/>
          <w:szCs w:val="18"/>
        </w:rPr>
        <w:t xml:space="preserve"> delivering effective and sustainable systems to launch ranges at Cape Canaveral Air Force Station, Kennedy Space Center, Vandenberg Air Force Base, and a number of remote locations</w:t>
      </w:r>
    </w:p>
    <w:p w:rsidR="001F2314" w:rsidRPr="002A74C6" w:rsidRDefault="001F2314" w:rsidP="001F2314">
      <w:pPr>
        <w:numPr>
          <w:ilvl w:val="0"/>
          <w:numId w:val="21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 xml:space="preserve">Followed SCORM, S1000D, MIL-STD </w:t>
      </w:r>
      <w:r w:rsidRPr="000B149E">
        <w:rPr>
          <w:rFonts w:cs="Arial"/>
          <w:szCs w:val="18"/>
        </w:rPr>
        <w:t>38784</w:t>
      </w:r>
      <w:r>
        <w:rPr>
          <w:rFonts w:cs="Arial"/>
          <w:szCs w:val="18"/>
        </w:rPr>
        <w:t xml:space="preserve">  </w:t>
      </w:r>
    </w:p>
    <w:p w:rsidR="001F2314" w:rsidRDefault="001F2314" w:rsidP="001F2314">
      <w:pPr>
        <w:numPr>
          <w:ilvl w:val="0"/>
          <w:numId w:val="21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CB7408">
        <w:rPr>
          <w:rFonts w:cs="Arial"/>
          <w:szCs w:val="18"/>
        </w:rPr>
        <w:t>evelope</w:t>
      </w:r>
      <w:r>
        <w:rPr>
          <w:rFonts w:cs="Arial"/>
          <w:szCs w:val="18"/>
        </w:rPr>
        <w:t>d</w:t>
      </w:r>
      <w:r w:rsidRPr="00CB7408">
        <w:rPr>
          <w:rFonts w:cs="Arial"/>
          <w:szCs w:val="18"/>
        </w:rPr>
        <w:t>, sustain</w:t>
      </w:r>
      <w:r>
        <w:rPr>
          <w:rFonts w:cs="Arial"/>
          <w:szCs w:val="18"/>
        </w:rPr>
        <w:t>ed</w:t>
      </w:r>
      <w:r w:rsidRPr="00CB7408">
        <w:rPr>
          <w:rFonts w:cs="Arial"/>
          <w:szCs w:val="18"/>
        </w:rPr>
        <w:t>, and manage</w:t>
      </w:r>
      <w:r>
        <w:rPr>
          <w:rFonts w:cs="Arial"/>
          <w:szCs w:val="18"/>
        </w:rPr>
        <w:t>d</w:t>
      </w:r>
      <w:r w:rsidRPr="00CB7408">
        <w:rPr>
          <w:rFonts w:cs="Arial"/>
          <w:szCs w:val="18"/>
        </w:rPr>
        <w:t xml:space="preserve">  LTRS technical manuals</w:t>
      </w:r>
      <w:r>
        <w:rPr>
          <w:rFonts w:cs="Arial"/>
          <w:szCs w:val="18"/>
        </w:rPr>
        <w:t xml:space="preserve"> on SLRSC contract</w:t>
      </w:r>
      <w:r w:rsidRPr="00CB7408">
        <w:rPr>
          <w:rFonts w:cs="Arial"/>
          <w:szCs w:val="18"/>
        </w:rPr>
        <w:t xml:space="preserve"> for the program’s technical manual development and ongoing initiatives </w:t>
      </w:r>
      <w:r>
        <w:rPr>
          <w:rFonts w:cs="Arial"/>
          <w:szCs w:val="18"/>
        </w:rPr>
        <w:t>for L-3</w:t>
      </w:r>
      <w:r w:rsidRPr="00CB7408">
        <w:rPr>
          <w:rFonts w:cs="Arial"/>
          <w:szCs w:val="18"/>
        </w:rPr>
        <w:t xml:space="preserve"> in the aerospace and defense industry</w:t>
      </w:r>
    </w:p>
    <w:p w:rsidR="001F2314" w:rsidRDefault="001F2314" w:rsidP="001F2314">
      <w:pPr>
        <w:numPr>
          <w:ilvl w:val="0"/>
          <w:numId w:val="21"/>
        </w:numPr>
        <w:ind w:left="1080"/>
        <w:rPr>
          <w:rFonts w:cs="Arial"/>
          <w:szCs w:val="18"/>
        </w:rPr>
      </w:pPr>
      <w:r w:rsidRPr="00CB7408">
        <w:rPr>
          <w:rFonts w:cs="Arial"/>
          <w:szCs w:val="18"/>
        </w:rPr>
        <w:t xml:space="preserve">Developed, sustained, and distributed USAF technical manuals for seismic, communications, and remote power systems. </w:t>
      </w:r>
    </w:p>
    <w:p w:rsidR="001F2314" w:rsidRDefault="001F2314" w:rsidP="001F2314">
      <w:pPr>
        <w:numPr>
          <w:ilvl w:val="0"/>
          <w:numId w:val="21"/>
        </w:numPr>
        <w:ind w:left="1080"/>
        <w:rPr>
          <w:rFonts w:cs="Arial"/>
          <w:szCs w:val="18"/>
        </w:rPr>
      </w:pPr>
      <w:r w:rsidRPr="00CB7408">
        <w:rPr>
          <w:rFonts w:cs="Arial"/>
          <w:szCs w:val="18"/>
        </w:rPr>
        <w:t xml:space="preserve">Worked closely with design engineers, technicians, </w:t>
      </w:r>
      <w:r>
        <w:rPr>
          <w:rFonts w:cs="Arial"/>
          <w:szCs w:val="18"/>
        </w:rPr>
        <w:t>g</w:t>
      </w:r>
      <w:r w:rsidRPr="00CB7408">
        <w:rPr>
          <w:rFonts w:cs="Arial"/>
          <w:szCs w:val="18"/>
        </w:rPr>
        <w:t xml:space="preserve">overnment representatives, and USAF personnel to develop technical </w:t>
      </w:r>
      <w:r>
        <w:rPr>
          <w:rFonts w:cs="Arial"/>
          <w:szCs w:val="18"/>
        </w:rPr>
        <w:t>content</w:t>
      </w:r>
    </w:p>
    <w:p w:rsidR="001F2314" w:rsidRDefault="001F2314" w:rsidP="001F2314">
      <w:pPr>
        <w:numPr>
          <w:ilvl w:val="0"/>
          <w:numId w:val="21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>Used Structured and Unstructured Adobe FrameMaker</w:t>
      </w:r>
      <w:r w:rsidR="00A93F23">
        <w:rPr>
          <w:rFonts w:cs="Arial"/>
          <w:szCs w:val="18"/>
        </w:rPr>
        <w:t xml:space="preserve"> 8</w:t>
      </w:r>
      <w:r>
        <w:rPr>
          <w:rFonts w:cs="Arial"/>
          <w:szCs w:val="18"/>
        </w:rPr>
        <w:t xml:space="preserve">, Acrobat Professional, CS4 Illustrator, Microsoft Word 2007, Microsoft Excel, and Arbortext Editor </w:t>
      </w:r>
    </w:p>
    <w:p w:rsidR="001F2314" w:rsidRDefault="001F2314" w:rsidP="00522950">
      <w:pPr>
        <w:pStyle w:val="OtherHeadings"/>
      </w:pPr>
    </w:p>
    <w:p w:rsidR="001063C6" w:rsidRDefault="00522950" w:rsidP="00522950">
      <w:pPr>
        <w:pStyle w:val="OtherHeadings"/>
      </w:pPr>
      <w:r w:rsidRPr="002A74C6">
        <w:t xml:space="preserve">President/Freelance Writer/Designer </w:t>
      </w:r>
    </w:p>
    <w:p w:rsidR="00522950" w:rsidRDefault="00522950" w:rsidP="00522950">
      <w:pPr>
        <w:pStyle w:val="OtherHeadings"/>
      </w:pPr>
      <w:r w:rsidRPr="002A74C6">
        <w:t xml:space="preserve">Write Way Designs, Inc. </w:t>
      </w:r>
      <w:hyperlink r:id="rId11" w:history="1">
        <w:r w:rsidRPr="002A74C6">
          <w:rPr>
            <w:rStyle w:val="Hyperlink"/>
            <w:sz w:val="18"/>
            <w:szCs w:val="18"/>
          </w:rPr>
          <w:t>www.writewaydesigns.com</w:t>
        </w:r>
      </w:hyperlink>
    </w:p>
    <w:p w:rsidR="00522950" w:rsidRPr="002A74C6" w:rsidRDefault="00522950" w:rsidP="00522950">
      <w:pPr>
        <w:pStyle w:val="OtherHeadings"/>
      </w:pPr>
      <w:r w:rsidRPr="002A74C6">
        <w:t xml:space="preserve">Orlando, Florida </w:t>
      </w:r>
      <w:r>
        <w:t>(</w:t>
      </w:r>
      <w:r w:rsidR="00A714B3">
        <w:t xml:space="preserve">Freelance </w:t>
      </w:r>
      <w:r>
        <w:t xml:space="preserve">January </w:t>
      </w:r>
      <w:r w:rsidRPr="002A74C6">
        <w:t>1997-</w:t>
      </w:r>
      <w:r>
        <w:t xml:space="preserve"> Present)</w:t>
      </w:r>
      <w:r w:rsidRPr="002A74C6">
        <w:br/>
      </w:r>
    </w:p>
    <w:p w:rsidR="00522950" w:rsidRPr="002A74C6" w:rsidRDefault="00522950" w:rsidP="00522950">
      <w:pPr>
        <w:numPr>
          <w:ilvl w:val="0"/>
          <w:numId w:val="16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="00F5175C">
        <w:rPr>
          <w:rFonts w:cs="Arial"/>
          <w:szCs w:val="18"/>
        </w:rPr>
        <w:t>rote</w:t>
      </w:r>
      <w:r w:rsidRPr="002A74C6">
        <w:rPr>
          <w:rFonts w:cs="Arial"/>
          <w:szCs w:val="18"/>
        </w:rPr>
        <w:t>, edit</w:t>
      </w:r>
      <w:r w:rsidR="00F5175C">
        <w:rPr>
          <w:rFonts w:cs="Arial"/>
          <w:szCs w:val="18"/>
        </w:rPr>
        <w:t>ed</w:t>
      </w:r>
      <w:r w:rsidRPr="002A74C6">
        <w:rPr>
          <w:rFonts w:cs="Arial"/>
          <w:szCs w:val="18"/>
        </w:rPr>
        <w:t>, and maintain</w:t>
      </w:r>
      <w:r w:rsidR="00F5175C">
        <w:rPr>
          <w:rFonts w:cs="Arial"/>
          <w:szCs w:val="18"/>
        </w:rPr>
        <w:t>ed</w:t>
      </w:r>
      <w:r w:rsidRPr="002A74C6">
        <w:rPr>
          <w:rFonts w:cs="Arial"/>
          <w:szCs w:val="18"/>
        </w:rPr>
        <w:t xml:space="preserve"> proposals, policies and procedures, technical reports, end-user software and hardware manuals, operator manuals, training guides, tutorials, online help, context-sensitive help</w:t>
      </w:r>
      <w:r>
        <w:rPr>
          <w:rFonts w:cs="Arial"/>
          <w:szCs w:val="18"/>
        </w:rPr>
        <w:t>,</w:t>
      </w:r>
      <w:r w:rsidRPr="002A74C6">
        <w:rPr>
          <w:rFonts w:cs="Arial"/>
          <w:szCs w:val="18"/>
        </w:rPr>
        <w:t xml:space="preserve"> technical specifications installation guides, articles, white papers, blogs, newsletters, website content and design, e-books, marketing copy for e-commerce websites</w:t>
      </w:r>
      <w:r>
        <w:rPr>
          <w:rFonts w:cs="Arial"/>
          <w:szCs w:val="18"/>
        </w:rPr>
        <w:t>; usability and regression testing of software applications;</w:t>
      </w:r>
      <w:r w:rsidRPr="002A74C6">
        <w:rPr>
          <w:rFonts w:cs="Arial"/>
          <w:szCs w:val="18"/>
        </w:rPr>
        <w:t xml:space="preserve"> logo and graphic design, illustration, photography</w:t>
      </w:r>
      <w:r>
        <w:rPr>
          <w:rFonts w:cs="Arial"/>
          <w:szCs w:val="18"/>
        </w:rPr>
        <w:t>,</w:t>
      </w:r>
      <w:r w:rsidRPr="002A74C6">
        <w:rPr>
          <w:rFonts w:cs="Arial"/>
          <w:szCs w:val="18"/>
        </w:rPr>
        <w:t xml:space="preserve"> photo editing, and cartoons</w:t>
      </w:r>
      <w:r>
        <w:rPr>
          <w:rFonts w:cs="Arial"/>
          <w:szCs w:val="18"/>
        </w:rPr>
        <w:t>; and</w:t>
      </w:r>
      <w:r w:rsidRPr="002A74C6">
        <w:rPr>
          <w:rFonts w:cs="Arial"/>
          <w:szCs w:val="18"/>
        </w:rPr>
        <w:t xml:space="preserve"> translating technical documentation to Spanish</w:t>
      </w:r>
    </w:p>
    <w:p w:rsidR="00522950" w:rsidRPr="002A74C6" w:rsidRDefault="00522950" w:rsidP="00522950">
      <w:pPr>
        <w:numPr>
          <w:ilvl w:val="0"/>
          <w:numId w:val="21"/>
        </w:numPr>
        <w:ind w:left="1080"/>
        <w:rPr>
          <w:rFonts w:cs="Arial"/>
          <w:szCs w:val="18"/>
        </w:rPr>
      </w:pPr>
      <w:r w:rsidRPr="002A74C6">
        <w:rPr>
          <w:rFonts w:cs="Arial"/>
          <w:szCs w:val="18"/>
        </w:rPr>
        <w:t>Gather</w:t>
      </w:r>
      <w:r w:rsidR="00F5175C">
        <w:rPr>
          <w:rFonts w:cs="Arial"/>
          <w:szCs w:val="18"/>
        </w:rPr>
        <w:t>ed</w:t>
      </w:r>
      <w:r w:rsidRPr="002A74C6">
        <w:rPr>
          <w:rFonts w:cs="Arial"/>
          <w:szCs w:val="18"/>
        </w:rPr>
        <w:t xml:space="preserve"> business requirements and document</w:t>
      </w:r>
      <w:r w:rsidR="00F5175C">
        <w:rPr>
          <w:rFonts w:cs="Arial"/>
          <w:szCs w:val="18"/>
        </w:rPr>
        <w:t>ed</w:t>
      </w:r>
      <w:r w:rsidRPr="002A74C6">
        <w:rPr>
          <w:rFonts w:cs="Arial"/>
          <w:szCs w:val="18"/>
        </w:rPr>
        <w:t xml:space="preserve"> </w:t>
      </w:r>
      <w:r w:rsidR="00F5175C">
        <w:rPr>
          <w:rFonts w:cs="Arial"/>
          <w:szCs w:val="18"/>
        </w:rPr>
        <w:t>content</w:t>
      </w:r>
      <w:r w:rsidRPr="002A74C6">
        <w:rPr>
          <w:rFonts w:cs="Arial"/>
          <w:szCs w:val="18"/>
        </w:rPr>
        <w:t xml:space="preserve"> in a language understood by both IT and business teams</w:t>
      </w:r>
    </w:p>
    <w:p w:rsidR="00522950" w:rsidRPr="002A74C6" w:rsidRDefault="00F5175C" w:rsidP="00522950">
      <w:pPr>
        <w:numPr>
          <w:ilvl w:val="0"/>
          <w:numId w:val="21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>Developed</w:t>
      </w:r>
      <w:r w:rsidR="00522950" w:rsidRPr="002A74C6">
        <w:rPr>
          <w:rFonts w:cs="Arial"/>
          <w:szCs w:val="18"/>
        </w:rPr>
        <w:t xml:space="preserve"> use cases, including documenting process flows, business rules, tasking, notifications, and articulat</w:t>
      </w:r>
      <w:r>
        <w:rPr>
          <w:rFonts w:cs="Arial"/>
          <w:szCs w:val="18"/>
        </w:rPr>
        <w:t>ed</w:t>
      </w:r>
      <w:r w:rsidR="00522950" w:rsidRPr="002A74C6">
        <w:rPr>
          <w:rFonts w:cs="Arial"/>
          <w:szCs w:val="18"/>
        </w:rPr>
        <w:t xml:space="preserve"> overall functionality</w:t>
      </w:r>
    </w:p>
    <w:p w:rsidR="00522950" w:rsidRDefault="001063C6" w:rsidP="00522950">
      <w:pPr>
        <w:numPr>
          <w:ilvl w:val="0"/>
          <w:numId w:val="21"/>
        </w:numPr>
        <w:ind w:left="1080"/>
        <w:rPr>
          <w:rFonts w:cs="Arial"/>
          <w:szCs w:val="18"/>
        </w:rPr>
      </w:pPr>
      <w:r>
        <w:rPr>
          <w:rFonts w:cs="Arial"/>
          <w:szCs w:val="18"/>
        </w:rPr>
        <w:t>Follow</w:t>
      </w:r>
      <w:r w:rsidR="00F5175C">
        <w:rPr>
          <w:rFonts w:cs="Arial"/>
          <w:szCs w:val="18"/>
        </w:rPr>
        <w:t>ed</w:t>
      </w:r>
      <w:r w:rsidR="00522950" w:rsidRPr="002A74C6">
        <w:rPr>
          <w:rFonts w:cs="Arial"/>
          <w:szCs w:val="18"/>
        </w:rPr>
        <w:t xml:space="preserve"> established methodologies in all stages of the instructional design process, including needs assessment, analysis, design, development, implementation, and evaluation (ADDIE)</w:t>
      </w:r>
    </w:p>
    <w:p w:rsidR="00F5175C" w:rsidRDefault="001063C6" w:rsidP="001063C6">
      <w:pPr>
        <w:pStyle w:val="Bulletedlistsummary"/>
      </w:pPr>
      <w:r>
        <w:t>Follow</w:t>
      </w:r>
      <w:r w:rsidR="00F5175C">
        <w:t>ed</w:t>
      </w:r>
      <w:r>
        <w:t xml:space="preserve"> </w:t>
      </w:r>
      <w:r w:rsidRPr="002A74C6">
        <w:t xml:space="preserve">ADDIE, CMMI, ISO-9001, </w:t>
      </w:r>
      <w:r>
        <w:t xml:space="preserve">SCORM, </w:t>
      </w:r>
      <w:r w:rsidRPr="002A74C6">
        <w:t xml:space="preserve">Information Mapping, </w:t>
      </w:r>
      <w:r w:rsidRPr="009B66E4">
        <w:t>MIL-STD MIL-STD-40051-1, MIL-STD-40051-2, MIL-STD-2361B, and MIL-HDBK-1222C</w:t>
      </w:r>
      <w:r w:rsidRPr="002A74C6">
        <w:t>,</w:t>
      </w:r>
      <w:r>
        <w:t xml:space="preserve"> </w:t>
      </w:r>
      <w:r w:rsidRPr="002A74C6">
        <w:t xml:space="preserve"> APA</w:t>
      </w:r>
      <w:r w:rsidR="000E0BC0">
        <w:t xml:space="preserve">, </w:t>
      </w:r>
      <w:r w:rsidR="00F5175C">
        <w:t xml:space="preserve">and </w:t>
      </w:r>
      <w:r w:rsidR="000E0BC0">
        <w:t>Contract Data Requirements List (CDRL)</w:t>
      </w:r>
    </w:p>
    <w:p w:rsidR="001063C6" w:rsidRPr="002A74C6" w:rsidRDefault="00F5175C" w:rsidP="001063C6">
      <w:pPr>
        <w:pStyle w:val="Bulletedlistsummary"/>
      </w:pPr>
      <w:r>
        <w:t>Wrote and translated (English/Spanish) commercial and residential real estate articles for a mortgage software website</w:t>
      </w:r>
      <w:r w:rsidR="00CB7408">
        <w:t xml:space="preserve"> </w:t>
      </w:r>
    </w:p>
    <w:p w:rsidR="00522950" w:rsidRDefault="0004327C" w:rsidP="00851319">
      <w:pPr>
        <w:numPr>
          <w:ilvl w:val="0"/>
          <w:numId w:val="21"/>
        </w:numPr>
        <w:ind w:left="1080"/>
      </w:pPr>
      <w:r w:rsidRPr="00875452">
        <w:rPr>
          <w:rFonts w:cs="Arial"/>
          <w:szCs w:val="18"/>
        </w:rPr>
        <w:t>Train</w:t>
      </w:r>
      <w:r w:rsidR="00F5175C">
        <w:rPr>
          <w:rFonts w:cs="Arial"/>
          <w:szCs w:val="18"/>
        </w:rPr>
        <w:t>ed</w:t>
      </w:r>
      <w:r w:rsidRPr="00875452">
        <w:rPr>
          <w:rFonts w:cs="Arial"/>
          <w:szCs w:val="18"/>
        </w:rPr>
        <w:t xml:space="preserve"> clients on how to use Microsoft Word, Windows 7, and HTML</w:t>
      </w:r>
      <w:r w:rsidR="00875452">
        <w:rPr>
          <w:rFonts w:cs="Arial"/>
          <w:szCs w:val="18"/>
        </w:rPr>
        <w:br/>
      </w:r>
    </w:p>
    <w:p w:rsidR="00EA191C" w:rsidRDefault="00081BDC" w:rsidP="00EA191C">
      <w:pPr>
        <w:pStyle w:val="OtherHeadings"/>
      </w:pPr>
      <w:r>
        <w:t xml:space="preserve">QA Editor </w:t>
      </w:r>
      <w:r>
        <w:br/>
      </w:r>
      <w:r w:rsidR="00EA191C">
        <w:t xml:space="preserve">Carley Corporation </w:t>
      </w:r>
      <w:hyperlink r:id="rId12" w:history="1">
        <w:r w:rsidRPr="00E94B9A">
          <w:rPr>
            <w:rStyle w:val="Hyperlink"/>
          </w:rPr>
          <w:t>www.carleycorp.com</w:t>
        </w:r>
      </w:hyperlink>
      <w:r>
        <w:t xml:space="preserve">  </w:t>
      </w:r>
    </w:p>
    <w:p w:rsidR="00EA191C" w:rsidRDefault="00EA191C" w:rsidP="00EA191C">
      <w:pPr>
        <w:pStyle w:val="OtherHeadings"/>
      </w:pPr>
      <w:r>
        <w:t xml:space="preserve">Orlando, </w:t>
      </w:r>
      <w:r w:rsidR="008078A8">
        <w:t>Florida</w:t>
      </w:r>
      <w:r>
        <w:t xml:space="preserve"> (March 2009-</w:t>
      </w:r>
      <w:r w:rsidR="00515B78">
        <w:t>August 2009</w:t>
      </w:r>
      <w:r>
        <w:t>)</w:t>
      </w:r>
    </w:p>
    <w:p w:rsidR="00EA191C" w:rsidRPr="00EA191C" w:rsidRDefault="00EA191C" w:rsidP="00EA191C">
      <w:pPr>
        <w:numPr>
          <w:ilvl w:val="0"/>
          <w:numId w:val="24"/>
        </w:numPr>
        <w:spacing w:before="100" w:beforeAutospacing="1" w:after="100" w:afterAutospacing="1"/>
        <w:rPr>
          <w:rFonts w:cs="Arial"/>
          <w:szCs w:val="18"/>
        </w:rPr>
      </w:pPr>
      <w:r w:rsidRPr="00EA191C">
        <w:rPr>
          <w:rFonts w:cs="Arial"/>
          <w:szCs w:val="18"/>
        </w:rPr>
        <w:t>Proofread</w:t>
      </w:r>
      <w:r>
        <w:rPr>
          <w:rFonts w:cs="Arial"/>
          <w:szCs w:val="18"/>
        </w:rPr>
        <w:t>, spot check</w:t>
      </w:r>
      <w:r w:rsidR="0004327C">
        <w:rPr>
          <w:rFonts w:cs="Arial"/>
          <w:szCs w:val="18"/>
        </w:rPr>
        <w:t>ed</w:t>
      </w:r>
      <w:r>
        <w:rPr>
          <w:rFonts w:cs="Arial"/>
          <w:szCs w:val="18"/>
        </w:rPr>
        <w:t>,</w:t>
      </w:r>
      <w:r w:rsidRPr="00EA191C">
        <w:rPr>
          <w:rFonts w:cs="Arial"/>
          <w:szCs w:val="18"/>
        </w:rPr>
        <w:t xml:space="preserve"> and edit</w:t>
      </w:r>
      <w:r w:rsidR="0004327C">
        <w:rPr>
          <w:rFonts w:cs="Arial"/>
          <w:szCs w:val="18"/>
        </w:rPr>
        <w:t>ed</w:t>
      </w:r>
      <w:r w:rsidRPr="00EA191C">
        <w:rPr>
          <w:rFonts w:cs="Arial"/>
          <w:szCs w:val="18"/>
        </w:rPr>
        <w:t xml:space="preserve"> </w:t>
      </w:r>
      <w:r w:rsidR="000B2307">
        <w:t xml:space="preserve">e-learning curriculum, </w:t>
      </w:r>
      <w:r w:rsidR="000B2307">
        <w:rPr>
          <w:rFonts w:cs="Arial"/>
          <w:sz w:val="20"/>
          <w:szCs w:val="20"/>
        </w:rPr>
        <w:t>operation and maintenance (O &amp; M) manuals</w:t>
      </w:r>
      <w:r w:rsidR="000B2307">
        <w:rPr>
          <w:sz w:val="20"/>
          <w:szCs w:val="20"/>
        </w:rPr>
        <w:t xml:space="preserve">, and </w:t>
      </w:r>
      <w:r w:rsidR="000B2307" w:rsidRPr="009B66E4">
        <w:rPr>
          <w:rFonts w:cs="Arial"/>
          <w:szCs w:val="18"/>
        </w:rPr>
        <w:t>Interactive Electronic Technical Manuals (IETMs)</w:t>
      </w:r>
      <w:r w:rsidR="000B2307">
        <w:rPr>
          <w:rFonts w:cs="Arial"/>
          <w:szCs w:val="18"/>
        </w:rPr>
        <w:t xml:space="preserve"> </w:t>
      </w:r>
      <w:r w:rsidR="002851D5">
        <w:rPr>
          <w:rFonts w:cs="Arial"/>
          <w:szCs w:val="18"/>
        </w:rPr>
        <w:t>for the military</w:t>
      </w:r>
    </w:p>
    <w:p w:rsidR="00EA191C" w:rsidRPr="00EA191C" w:rsidRDefault="00EA191C" w:rsidP="00EA191C">
      <w:pPr>
        <w:numPr>
          <w:ilvl w:val="0"/>
          <w:numId w:val="24"/>
        </w:numPr>
        <w:spacing w:before="100" w:beforeAutospacing="1" w:after="100" w:afterAutospacing="1"/>
        <w:rPr>
          <w:rFonts w:cs="Arial"/>
          <w:szCs w:val="18"/>
        </w:rPr>
      </w:pPr>
      <w:r w:rsidRPr="00EA191C">
        <w:rPr>
          <w:rFonts w:cs="Arial"/>
          <w:szCs w:val="18"/>
        </w:rPr>
        <w:t>Us</w:t>
      </w:r>
      <w:r w:rsidR="0004327C">
        <w:rPr>
          <w:rFonts w:cs="Arial"/>
          <w:szCs w:val="18"/>
        </w:rPr>
        <w:t>ed</w:t>
      </w:r>
      <w:r w:rsidRPr="00EA191C">
        <w:rPr>
          <w:rFonts w:cs="Arial"/>
          <w:szCs w:val="18"/>
        </w:rPr>
        <w:t xml:space="preserve"> Evolution, SharePoint, </w:t>
      </w:r>
      <w:r w:rsidR="002851D5">
        <w:rPr>
          <w:rFonts w:cs="Arial"/>
          <w:szCs w:val="18"/>
        </w:rPr>
        <w:t xml:space="preserve">Dreamweaver, XHTML, </w:t>
      </w:r>
      <w:r w:rsidRPr="00EA191C">
        <w:rPr>
          <w:rFonts w:cs="Arial"/>
          <w:szCs w:val="18"/>
        </w:rPr>
        <w:t xml:space="preserve">HTML, </w:t>
      </w:r>
      <w:r>
        <w:rPr>
          <w:rFonts w:cs="Arial"/>
          <w:szCs w:val="18"/>
        </w:rPr>
        <w:t xml:space="preserve">XLP, </w:t>
      </w:r>
      <w:r w:rsidR="00081BDC">
        <w:rPr>
          <w:rFonts w:cs="Arial"/>
          <w:szCs w:val="18"/>
        </w:rPr>
        <w:t xml:space="preserve">XML, </w:t>
      </w:r>
      <w:r w:rsidRPr="00EA191C">
        <w:rPr>
          <w:rFonts w:cs="Arial"/>
          <w:szCs w:val="18"/>
        </w:rPr>
        <w:t>and myriad in-house products</w:t>
      </w:r>
    </w:p>
    <w:p w:rsidR="00EA191C" w:rsidRDefault="00EA191C" w:rsidP="00EA191C">
      <w:pPr>
        <w:numPr>
          <w:ilvl w:val="0"/>
          <w:numId w:val="24"/>
        </w:numPr>
        <w:spacing w:before="100" w:beforeAutospacing="1" w:after="100" w:afterAutospacing="1"/>
        <w:rPr>
          <w:rFonts w:cs="Arial"/>
          <w:szCs w:val="18"/>
        </w:rPr>
      </w:pPr>
      <w:r w:rsidRPr="00EA191C">
        <w:rPr>
          <w:rFonts w:cs="Arial"/>
          <w:szCs w:val="18"/>
        </w:rPr>
        <w:t>Follow</w:t>
      </w:r>
      <w:r w:rsidR="0004327C">
        <w:rPr>
          <w:rFonts w:cs="Arial"/>
          <w:szCs w:val="18"/>
        </w:rPr>
        <w:t>ed</w:t>
      </w:r>
      <w:r w:rsidRPr="00EA191C">
        <w:rPr>
          <w:rFonts w:cs="Arial"/>
          <w:szCs w:val="18"/>
        </w:rPr>
        <w:t xml:space="preserve"> MIL-STD</w:t>
      </w:r>
      <w:r w:rsidR="00F3677D">
        <w:rPr>
          <w:rFonts w:cs="Arial"/>
          <w:szCs w:val="18"/>
        </w:rPr>
        <w:t xml:space="preserve">, SCORM, </w:t>
      </w:r>
      <w:r w:rsidR="000E0BC0">
        <w:t xml:space="preserve">Contract Data Requirements List (CDRL) for the Army, Navy, Air Force, and Marines, </w:t>
      </w:r>
      <w:r w:rsidR="00F3677D">
        <w:rPr>
          <w:rFonts w:cs="Arial"/>
          <w:szCs w:val="18"/>
        </w:rPr>
        <w:t xml:space="preserve">and </w:t>
      </w:r>
      <w:r w:rsidR="000E0BC0">
        <w:rPr>
          <w:rFonts w:cs="Arial"/>
          <w:szCs w:val="18"/>
        </w:rPr>
        <w:t xml:space="preserve">other </w:t>
      </w:r>
      <w:r w:rsidRPr="00EA191C">
        <w:rPr>
          <w:rFonts w:cs="Arial"/>
          <w:szCs w:val="18"/>
        </w:rPr>
        <w:t xml:space="preserve">established methodologies </w:t>
      </w:r>
      <w:r w:rsidR="00F3677D">
        <w:rPr>
          <w:rFonts w:cs="Arial"/>
          <w:szCs w:val="18"/>
        </w:rPr>
        <w:t xml:space="preserve">and standards of both the military and </w:t>
      </w:r>
      <w:r w:rsidRPr="00EA191C">
        <w:rPr>
          <w:rFonts w:cs="Arial"/>
          <w:szCs w:val="18"/>
        </w:rPr>
        <w:t>the instructional design process, including needs assessment, analysis, design, development, implementation, and evaluation (ADDIE)</w:t>
      </w:r>
    </w:p>
    <w:p w:rsidR="001063C6" w:rsidRPr="00EA191C" w:rsidRDefault="008F1405" w:rsidP="00EA191C">
      <w:pPr>
        <w:numPr>
          <w:ilvl w:val="0"/>
          <w:numId w:val="24"/>
        </w:numPr>
        <w:spacing w:before="100" w:beforeAutospacing="1" w:after="100" w:afterAutospacing="1"/>
        <w:rPr>
          <w:rFonts w:cs="Arial"/>
          <w:szCs w:val="18"/>
        </w:rPr>
      </w:pPr>
      <w:r>
        <w:rPr>
          <w:rFonts w:cs="Arial"/>
          <w:szCs w:val="18"/>
        </w:rPr>
        <w:t>Coordinated efforts and</w:t>
      </w:r>
      <w:r w:rsidR="001063C6">
        <w:rPr>
          <w:rFonts w:cs="Arial"/>
          <w:szCs w:val="18"/>
        </w:rPr>
        <w:t xml:space="preserve"> schedules with programmers, graphic artists, project managers, instructional designers, and quality assurance editors</w:t>
      </w:r>
    </w:p>
    <w:p w:rsidR="000E1A4C" w:rsidRDefault="000E1A4C" w:rsidP="000E1A4C">
      <w:pPr>
        <w:pStyle w:val="OtherHeadings"/>
      </w:pPr>
      <w:r>
        <w:t>Contract Senior Technical Writer</w:t>
      </w:r>
      <w:r w:rsidR="00522950">
        <w:t>/</w:t>
      </w:r>
      <w:r>
        <w:t xml:space="preserve">Business Analyst </w:t>
      </w:r>
    </w:p>
    <w:p w:rsidR="00081BDC" w:rsidRDefault="000E1A4C" w:rsidP="000E1A4C">
      <w:pPr>
        <w:pStyle w:val="OtherHeadings"/>
      </w:pPr>
      <w:proofErr w:type="gramStart"/>
      <w:r>
        <w:t>iGPS</w:t>
      </w:r>
      <w:proofErr w:type="gramEnd"/>
      <w:r w:rsidR="00081BDC">
        <w:t xml:space="preserve"> </w:t>
      </w:r>
      <w:hyperlink r:id="rId13" w:history="1">
        <w:r w:rsidR="00081BDC" w:rsidRPr="0024039F">
          <w:rPr>
            <w:rStyle w:val="Hyperlink"/>
          </w:rPr>
          <w:t>www.iGPS.net</w:t>
        </w:r>
      </w:hyperlink>
    </w:p>
    <w:p w:rsidR="000E1A4C" w:rsidRDefault="000E1A4C" w:rsidP="000E1A4C">
      <w:pPr>
        <w:pStyle w:val="OtherHeadings"/>
      </w:pPr>
      <w:r>
        <w:t xml:space="preserve">Orlando, </w:t>
      </w:r>
      <w:r w:rsidR="008078A8">
        <w:t>Florida</w:t>
      </w:r>
      <w:r>
        <w:t xml:space="preserve"> (February 2009-</w:t>
      </w:r>
      <w:r w:rsidR="00EA191C">
        <w:t>March 2009</w:t>
      </w:r>
      <w:r>
        <w:t>)</w:t>
      </w:r>
    </w:p>
    <w:p w:rsidR="000E1A4C" w:rsidRDefault="000E1A4C" w:rsidP="000E1A4C">
      <w:pPr>
        <w:pStyle w:val="OtherHeadings"/>
      </w:pPr>
    </w:p>
    <w:p w:rsidR="000E1A4C" w:rsidRPr="005908DD" w:rsidRDefault="000E1A4C" w:rsidP="000E1A4C">
      <w:pPr>
        <w:pStyle w:val="OtherHeadings"/>
        <w:numPr>
          <w:ilvl w:val="0"/>
          <w:numId w:val="24"/>
        </w:numPr>
      </w:pPr>
      <w:r>
        <w:rPr>
          <w:b w:val="0"/>
        </w:rPr>
        <w:t>Wr</w:t>
      </w:r>
      <w:r w:rsidR="0004327C">
        <w:rPr>
          <w:b w:val="0"/>
        </w:rPr>
        <w:t>ote</w:t>
      </w:r>
      <w:r>
        <w:rPr>
          <w:b w:val="0"/>
        </w:rPr>
        <w:t xml:space="preserve"> business requirements, use cases, test scripts, process flows, training guides, and user manuals</w:t>
      </w:r>
    </w:p>
    <w:p w:rsidR="000E1A4C" w:rsidRPr="005908DD" w:rsidRDefault="001063C6" w:rsidP="000E1A4C">
      <w:pPr>
        <w:pStyle w:val="OtherHeadings"/>
        <w:numPr>
          <w:ilvl w:val="0"/>
          <w:numId w:val="24"/>
        </w:numPr>
      </w:pPr>
      <w:r>
        <w:rPr>
          <w:b w:val="0"/>
        </w:rPr>
        <w:t>Tested</w:t>
      </w:r>
      <w:r w:rsidR="0004327C">
        <w:rPr>
          <w:b w:val="0"/>
        </w:rPr>
        <w:t xml:space="preserve"> Mainframe, Web, and Windows-based software</w:t>
      </w:r>
    </w:p>
    <w:p w:rsidR="000E1A4C" w:rsidRPr="002A74C6" w:rsidRDefault="000E1A4C" w:rsidP="000E1A4C">
      <w:pPr>
        <w:pStyle w:val="OtherHeadings"/>
        <w:numPr>
          <w:ilvl w:val="0"/>
          <w:numId w:val="24"/>
        </w:numPr>
      </w:pPr>
      <w:r>
        <w:rPr>
          <w:b w:val="0"/>
        </w:rPr>
        <w:t>Us</w:t>
      </w:r>
      <w:r w:rsidR="0004327C">
        <w:rPr>
          <w:b w:val="0"/>
        </w:rPr>
        <w:t>ed</w:t>
      </w:r>
      <w:r>
        <w:rPr>
          <w:b w:val="0"/>
        </w:rPr>
        <w:t xml:space="preserve"> Microsoft Office Professional, Visual Studio, and myriad open source desktop publishing and graphics applications for Windows XP</w:t>
      </w:r>
    </w:p>
    <w:p w:rsidR="000E1A4C" w:rsidRDefault="000E1A4C" w:rsidP="000E1A4C">
      <w:pPr>
        <w:rPr>
          <w:rFonts w:cs="Arial"/>
          <w:szCs w:val="18"/>
        </w:rPr>
      </w:pPr>
    </w:p>
    <w:p w:rsidR="000E1A4C" w:rsidRDefault="00541B20" w:rsidP="001D00EA">
      <w:pPr>
        <w:tabs>
          <w:tab w:val="left" w:pos="0"/>
        </w:tabs>
        <w:ind w:left="270"/>
        <w:rPr>
          <w:rFonts w:cs="Arial"/>
          <w:b/>
          <w:szCs w:val="18"/>
        </w:rPr>
      </w:pPr>
      <w:r w:rsidRPr="002A74C6">
        <w:rPr>
          <w:rFonts w:cs="Arial"/>
          <w:b/>
          <w:szCs w:val="18"/>
        </w:rPr>
        <w:t xml:space="preserve">Contract </w:t>
      </w:r>
      <w:r w:rsidR="000E1A4C">
        <w:rPr>
          <w:rFonts w:cs="Arial"/>
          <w:b/>
          <w:szCs w:val="18"/>
        </w:rPr>
        <w:t xml:space="preserve">Senior </w:t>
      </w:r>
      <w:r w:rsidRPr="002A74C6">
        <w:rPr>
          <w:rFonts w:cs="Arial"/>
          <w:b/>
          <w:szCs w:val="18"/>
        </w:rPr>
        <w:t>Technical Writer</w:t>
      </w:r>
      <w:r w:rsidR="000E1A4C">
        <w:rPr>
          <w:rFonts w:cs="Arial"/>
          <w:b/>
          <w:szCs w:val="18"/>
        </w:rPr>
        <w:t xml:space="preserve"> </w:t>
      </w:r>
    </w:p>
    <w:p w:rsidR="00081BDC" w:rsidRDefault="00541B20" w:rsidP="001D00EA">
      <w:pPr>
        <w:ind w:left="270"/>
        <w:rPr>
          <w:rFonts w:cs="Arial"/>
          <w:b/>
          <w:szCs w:val="18"/>
        </w:rPr>
      </w:pPr>
      <w:r w:rsidRPr="002A74C6">
        <w:rPr>
          <w:rFonts w:cs="Arial"/>
          <w:b/>
          <w:szCs w:val="18"/>
        </w:rPr>
        <w:t xml:space="preserve">Lockheed Martin Department of Simulation, Training, and Support </w:t>
      </w:r>
      <w:hyperlink r:id="rId14" w:history="1">
        <w:r w:rsidR="00081BDC" w:rsidRPr="00B70C44">
          <w:rPr>
            <w:rStyle w:val="Hyperlink"/>
            <w:rFonts w:cs="Arial"/>
            <w:b/>
            <w:szCs w:val="18"/>
          </w:rPr>
          <w:t>www.lockheedmartin.com</w:t>
        </w:r>
      </w:hyperlink>
    </w:p>
    <w:p w:rsidR="00541B20" w:rsidRPr="002A74C6" w:rsidRDefault="001D00EA" w:rsidP="001D00E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   </w:t>
      </w:r>
      <w:r w:rsidR="000B2307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 </w:t>
      </w:r>
      <w:r w:rsidR="00541B20" w:rsidRPr="002A74C6">
        <w:rPr>
          <w:rFonts w:cs="Arial"/>
          <w:b/>
          <w:szCs w:val="18"/>
        </w:rPr>
        <w:t>Orlando, F</w:t>
      </w:r>
      <w:r w:rsidR="008078A8">
        <w:rPr>
          <w:rFonts w:cs="Arial"/>
          <w:b/>
          <w:szCs w:val="18"/>
        </w:rPr>
        <w:t>lorida</w:t>
      </w:r>
      <w:r w:rsidR="00503F29" w:rsidRPr="002A74C6">
        <w:rPr>
          <w:rFonts w:cs="Arial"/>
          <w:b/>
          <w:szCs w:val="18"/>
        </w:rPr>
        <w:t xml:space="preserve">, </w:t>
      </w:r>
      <w:r w:rsidR="00081BDC">
        <w:rPr>
          <w:rFonts w:cs="Arial"/>
          <w:b/>
          <w:szCs w:val="18"/>
        </w:rPr>
        <w:t xml:space="preserve">(August </w:t>
      </w:r>
      <w:r w:rsidR="00541B20" w:rsidRPr="002A74C6">
        <w:rPr>
          <w:rFonts w:cs="Arial"/>
          <w:b/>
          <w:szCs w:val="18"/>
        </w:rPr>
        <w:t xml:space="preserve">2008 – </w:t>
      </w:r>
      <w:r w:rsidR="00081BDC">
        <w:rPr>
          <w:rFonts w:cs="Arial"/>
          <w:b/>
          <w:szCs w:val="18"/>
        </w:rPr>
        <w:t>November</w:t>
      </w:r>
      <w:r w:rsidR="00541B20" w:rsidRPr="002A74C6">
        <w:rPr>
          <w:rFonts w:cs="Arial"/>
          <w:b/>
          <w:szCs w:val="18"/>
        </w:rPr>
        <w:t xml:space="preserve"> 2008</w:t>
      </w:r>
      <w:r w:rsidR="00081BDC">
        <w:rPr>
          <w:rFonts w:cs="Arial"/>
          <w:b/>
          <w:szCs w:val="18"/>
        </w:rPr>
        <w:t>)</w:t>
      </w:r>
    </w:p>
    <w:p w:rsidR="00541B20" w:rsidRPr="002A74C6" w:rsidRDefault="00541B20" w:rsidP="00541B20">
      <w:pPr>
        <w:rPr>
          <w:rFonts w:cs="Arial"/>
          <w:szCs w:val="18"/>
        </w:rPr>
      </w:pPr>
    </w:p>
    <w:p w:rsidR="00541B20" w:rsidRPr="002A74C6" w:rsidRDefault="00541B20" w:rsidP="00CF7984">
      <w:pPr>
        <w:numPr>
          <w:ilvl w:val="0"/>
          <w:numId w:val="17"/>
        </w:numPr>
        <w:rPr>
          <w:rFonts w:cs="Arial"/>
          <w:szCs w:val="18"/>
        </w:rPr>
      </w:pPr>
      <w:r w:rsidRPr="002A74C6">
        <w:rPr>
          <w:rFonts w:cs="Arial"/>
          <w:szCs w:val="18"/>
        </w:rPr>
        <w:t xml:space="preserve">Wrote and maintained </w:t>
      </w:r>
      <w:r w:rsidR="009B66E4" w:rsidRPr="009B66E4">
        <w:rPr>
          <w:rFonts w:cs="Arial"/>
          <w:szCs w:val="18"/>
        </w:rPr>
        <w:t>Interactive Electronic Technical Manuals (IETMs)</w:t>
      </w:r>
      <w:r w:rsidR="009B66E4">
        <w:rPr>
          <w:rFonts w:cs="Arial"/>
          <w:szCs w:val="18"/>
        </w:rPr>
        <w:t xml:space="preserve"> and </w:t>
      </w:r>
      <w:r w:rsidR="009B66E4">
        <w:rPr>
          <w:rFonts w:cs="Arial"/>
          <w:sz w:val="20"/>
          <w:szCs w:val="20"/>
        </w:rPr>
        <w:t xml:space="preserve">operation and maintenance (O &amp; M) manuals </w:t>
      </w:r>
      <w:r w:rsidR="00503F29" w:rsidRPr="002A74C6">
        <w:rPr>
          <w:rFonts w:cs="Arial"/>
          <w:szCs w:val="18"/>
        </w:rPr>
        <w:t>for</w:t>
      </w:r>
      <w:r w:rsidRPr="002A74C6">
        <w:rPr>
          <w:rFonts w:cs="Arial"/>
          <w:szCs w:val="18"/>
        </w:rPr>
        <w:t xml:space="preserve"> simulation tools used in military exercises </w:t>
      </w:r>
    </w:p>
    <w:p w:rsidR="009B66E4" w:rsidRDefault="009B66E4" w:rsidP="00CF7984">
      <w:pPr>
        <w:numPr>
          <w:ilvl w:val="0"/>
          <w:numId w:val="17"/>
        </w:numPr>
        <w:rPr>
          <w:rFonts w:cs="Arial"/>
          <w:szCs w:val="18"/>
        </w:rPr>
      </w:pPr>
      <w:r w:rsidRPr="009B66E4">
        <w:rPr>
          <w:rFonts w:cs="Arial"/>
          <w:szCs w:val="18"/>
        </w:rPr>
        <w:t xml:space="preserve">Followed </w:t>
      </w:r>
      <w:r w:rsidR="00541B20" w:rsidRPr="009B66E4">
        <w:rPr>
          <w:rFonts w:cs="Arial"/>
          <w:szCs w:val="18"/>
        </w:rPr>
        <w:t xml:space="preserve"> </w:t>
      </w:r>
      <w:r w:rsidRPr="009B66E4">
        <w:rPr>
          <w:rFonts w:cs="Arial"/>
          <w:szCs w:val="18"/>
        </w:rPr>
        <w:t>MIL-STD-40051-1, MIL-STD-40051-2, MIL-STD-2361B, and MIL-HDBK-1222C</w:t>
      </w:r>
      <w:r w:rsidR="000E0BC0">
        <w:rPr>
          <w:rFonts w:cs="Arial"/>
          <w:szCs w:val="18"/>
        </w:rPr>
        <w:t xml:space="preserve">, and the </w:t>
      </w:r>
      <w:r w:rsidR="000E0BC0">
        <w:t>Contract Data Requirements List (CDRL)  for the Army, Navy, Air Force, and Marines</w:t>
      </w:r>
      <w:ins w:id="0" w:author="Susana Maria Rosende" w:date="2009-10-06T22:27:00Z">
        <w:r w:rsidRPr="009B66E4">
          <w:rPr>
            <w:rFonts w:cs="Arial"/>
            <w:szCs w:val="18"/>
          </w:rPr>
          <w:t xml:space="preserve"> </w:t>
        </w:r>
      </w:ins>
      <w:r w:rsidR="00541B20" w:rsidRPr="009B66E4">
        <w:rPr>
          <w:rFonts w:cs="Arial"/>
          <w:szCs w:val="18"/>
        </w:rPr>
        <w:t xml:space="preserve"> </w:t>
      </w:r>
    </w:p>
    <w:p w:rsidR="00541B20" w:rsidRPr="009B66E4" w:rsidRDefault="009B66E4" w:rsidP="00CF7984">
      <w:pPr>
        <w:numPr>
          <w:ilvl w:val="0"/>
          <w:numId w:val="17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Used </w:t>
      </w:r>
      <w:r w:rsidR="00541B20" w:rsidRPr="009B66E4">
        <w:rPr>
          <w:rFonts w:cs="Arial"/>
          <w:szCs w:val="18"/>
        </w:rPr>
        <w:t>Microsoft Word 2003, Adobe Structured FrameMaker 8, Adobe PhotoShop, Microsoft Pho</w:t>
      </w:r>
      <w:r w:rsidR="0004327C" w:rsidRPr="009B66E4">
        <w:rPr>
          <w:rFonts w:cs="Arial"/>
          <w:szCs w:val="18"/>
        </w:rPr>
        <w:t xml:space="preserve">to Editor, </w:t>
      </w:r>
      <w:r>
        <w:rPr>
          <w:rFonts w:cs="Arial"/>
          <w:szCs w:val="18"/>
        </w:rPr>
        <w:t xml:space="preserve">ClearQuest, XML, </w:t>
      </w:r>
      <w:r w:rsidR="0004327C" w:rsidRPr="009B66E4">
        <w:rPr>
          <w:rFonts w:cs="Arial"/>
          <w:szCs w:val="18"/>
        </w:rPr>
        <w:t>and Arbortext Editor</w:t>
      </w:r>
    </w:p>
    <w:p w:rsidR="00081BDC" w:rsidRDefault="00081BDC" w:rsidP="00541B20">
      <w:pPr>
        <w:ind w:left="360"/>
        <w:rPr>
          <w:rFonts w:cs="Arial"/>
          <w:b/>
          <w:szCs w:val="18"/>
        </w:rPr>
      </w:pPr>
    </w:p>
    <w:p w:rsidR="00541B20" w:rsidRPr="002A74C6" w:rsidRDefault="00541B20" w:rsidP="001D00EA">
      <w:pPr>
        <w:ind w:left="270"/>
        <w:rPr>
          <w:rFonts w:cs="Arial"/>
          <w:b/>
          <w:szCs w:val="18"/>
        </w:rPr>
      </w:pPr>
      <w:r w:rsidRPr="002A74C6">
        <w:rPr>
          <w:rFonts w:cs="Arial"/>
          <w:b/>
          <w:szCs w:val="18"/>
        </w:rPr>
        <w:t>Documentation Specialist</w:t>
      </w:r>
      <w:r w:rsidR="000E1A4C">
        <w:rPr>
          <w:rFonts w:cs="Arial"/>
          <w:b/>
          <w:szCs w:val="18"/>
        </w:rPr>
        <w:t xml:space="preserve">  </w:t>
      </w:r>
    </w:p>
    <w:p w:rsidR="009828D3" w:rsidRDefault="001D00EA" w:rsidP="001D00E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    </w:t>
      </w:r>
      <w:r w:rsidR="000B2307">
        <w:rPr>
          <w:rFonts w:cs="Arial"/>
          <w:b/>
          <w:szCs w:val="18"/>
        </w:rPr>
        <w:t xml:space="preserve"> </w:t>
      </w:r>
      <w:r w:rsidR="00541B20" w:rsidRPr="002A74C6">
        <w:rPr>
          <w:rFonts w:cs="Arial"/>
          <w:b/>
          <w:szCs w:val="18"/>
        </w:rPr>
        <w:t xml:space="preserve">Wyndham Vacation </w:t>
      </w:r>
      <w:r w:rsidR="009828D3">
        <w:rPr>
          <w:rFonts w:cs="Arial"/>
          <w:b/>
          <w:szCs w:val="18"/>
        </w:rPr>
        <w:t xml:space="preserve">Ownership, (timeshare division) </w:t>
      </w:r>
      <w:r w:rsidR="009B66E4">
        <w:rPr>
          <w:rFonts w:cs="Arial"/>
          <w:b/>
          <w:szCs w:val="18"/>
        </w:rPr>
        <w:t xml:space="preserve">     </w:t>
      </w:r>
      <w:hyperlink r:id="rId15" w:history="1">
        <w:r w:rsidR="009828D3" w:rsidRPr="00B70C44">
          <w:rPr>
            <w:rStyle w:val="Hyperlink"/>
            <w:rFonts w:cs="Arial"/>
            <w:b/>
            <w:szCs w:val="18"/>
          </w:rPr>
          <w:t>www.wyndhamworldwide.com</w:t>
        </w:r>
      </w:hyperlink>
    </w:p>
    <w:p w:rsidR="00541B20" w:rsidRPr="002A74C6" w:rsidRDefault="001D00EA" w:rsidP="001D00E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    </w:t>
      </w:r>
      <w:r w:rsidR="000B2307">
        <w:rPr>
          <w:rFonts w:cs="Arial"/>
          <w:b/>
          <w:szCs w:val="18"/>
        </w:rPr>
        <w:t xml:space="preserve"> </w:t>
      </w:r>
      <w:r w:rsidR="00541B20" w:rsidRPr="002A74C6">
        <w:rPr>
          <w:rFonts w:cs="Arial"/>
          <w:b/>
          <w:szCs w:val="18"/>
        </w:rPr>
        <w:t>Orlando, F</w:t>
      </w:r>
      <w:r w:rsidR="008078A8">
        <w:rPr>
          <w:rFonts w:cs="Arial"/>
          <w:b/>
          <w:szCs w:val="18"/>
        </w:rPr>
        <w:t>lorida</w:t>
      </w:r>
      <w:r w:rsidR="002A74C6" w:rsidRPr="002A74C6">
        <w:rPr>
          <w:rFonts w:cs="Arial"/>
          <w:b/>
          <w:szCs w:val="18"/>
        </w:rPr>
        <w:t xml:space="preserve">, </w:t>
      </w:r>
      <w:r w:rsidR="009828D3">
        <w:rPr>
          <w:rFonts w:cs="Arial"/>
          <w:b/>
          <w:szCs w:val="18"/>
        </w:rPr>
        <w:t>(</w:t>
      </w:r>
      <w:r w:rsidR="00541B20" w:rsidRPr="002A74C6">
        <w:rPr>
          <w:rFonts w:cs="Arial"/>
          <w:b/>
          <w:szCs w:val="18"/>
        </w:rPr>
        <w:t>February 2008 - July 2008</w:t>
      </w:r>
      <w:r w:rsidR="009828D3">
        <w:rPr>
          <w:rFonts w:cs="Arial"/>
          <w:b/>
          <w:szCs w:val="18"/>
        </w:rPr>
        <w:t>)</w:t>
      </w:r>
    </w:p>
    <w:p w:rsidR="00541B20" w:rsidRPr="002A74C6" w:rsidRDefault="00541B20" w:rsidP="00541B20">
      <w:pPr>
        <w:rPr>
          <w:rFonts w:cs="Arial"/>
          <w:szCs w:val="18"/>
        </w:rPr>
      </w:pPr>
    </w:p>
    <w:p w:rsidR="000B2307" w:rsidRDefault="000B2307" w:rsidP="00CF7984">
      <w:pPr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In the Timeshare Division, d</w:t>
      </w:r>
      <w:r w:rsidR="00541B20" w:rsidRPr="002A74C6">
        <w:rPr>
          <w:rFonts w:cs="Arial"/>
          <w:szCs w:val="18"/>
        </w:rPr>
        <w:t xml:space="preserve">ocumented and maintained policies and procedures in SharePoint for </w:t>
      </w:r>
      <w:r>
        <w:rPr>
          <w:rFonts w:cs="Arial"/>
          <w:szCs w:val="18"/>
        </w:rPr>
        <w:t>Co</w:t>
      </w:r>
      <w:r w:rsidR="00541B20" w:rsidRPr="002A74C6">
        <w:rPr>
          <w:rFonts w:cs="Arial"/>
          <w:szCs w:val="18"/>
        </w:rPr>
        <w:t xml:space="preserve">ntact </w:t>
      </w:r>
      <w:r>
        <w:rPr>
          <w:rFonts w:cs="Arial"/>
          <w:szCs w:val="18"/>
        </w:rPr>
        <w:t>C</w:t>
      </w:r>
      <w:r w:rsidR="00541B20" w:rsidRPr="002A74C6">
        <w:rPr>
          <w:rFonts w:cs="Arial"/>
          <w:szCs w:val="18"/>
        </w:rPr>
        <w:t>enter emplo</w:t>
      </w:r>
      <w:r w:rsidR="0004327C">
        <w:rPr>
          <w:rFonts w:cs="Arial"/>
          <w:szCs w:val="18"/>
        </w:rPr>
        <w:t xml:space="preserve">yees and trainers in </w:t>
      </w:r>
      <w:r>
        <w:rPr>
          <w:rFonts w:cs="Arial"/>
          <w:szCs w:val="18"/>
        </w:rPr>
        <w:t xml:space="preserve">the </w:t>
      </w:r>
      <w:r w:rsidR="00541B20" w:rsidRPr="002A74C6">
        <w:rPr>
          <w:rFonts w:cs="Arial"/>
          <w:szCs w:val="18"/>
        </w:rPr>
        <w:t>Learning &amp; Development department</w:t>
      </w:r>
    </w:p>
    <w:p w:rsidR="00503F29" w:rsidRPr="002A74C6" w:rsidRDefault="000F7558" w:rsidP="00CF7984">
      <w:pPr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Coordinated efforts</w:t>
      </w:r>
      <w:r w:rsidR="000B2307">
        <w:rPr>
          <w:rFonts w:cs="Arial"/>
          <w:szCs w:val="18"/>
        </w:rPr>
        <w:t xml:space="preserve"> with the Communications</w:t>
      </w:r>
      <w:r w:rsidR="00C63482">
        <w:rPr>
          <w:rFonts w:cs="Arial"/>
          <w:szCs w:val="18"/>
        </w:rPr>
        <w:t xml:space="preserve">, </w:t>
      </w:r>
      <w:r w:rsidR="000B2307">
        <w:rPr>
          <w:rFonts w:cs="Arial"/>
          <w:szCs w:val="18"/>
        </w:rPr>
        <w:t>Knowledge Management</w:t>
      </w:r>
      <w:r w:rsidR="00C63482">
        <w:rPr>
          <w:rFonts w:cs="Arial"/>
          <w:szCs w:val="18"/>
        </w:rPr>
        <w:t>, and Legal</w:t>
      </w:r>
      <w:r w:rsidR="000B2307">
        <w:rPr>
          <w:rFonts w:cs="Arial"/>
          <w:szCs w:val="18"/>
        </w:rPr>
        <w:t xml:space="preserve"> departments </w:t>
      </w:r>
    </w:p>
    <w:p w:rsidR="00541B20" w:rsidRPr="002A74C6" w:rsidRDefault="00541B20" w:rsidP="00CF7984">
      <w:pPr>
        <w:numPr>
          <w:ilvl w:val="0"/>
          <w:numId w:val="18"/>
        </w:numPr>
        <w:rPr>
          <w:rFonts w:cs="Arial"/>
          <w:szCs w:val="18"/>
        </w:rPr>
      </w:pPr>
      <w:r w:rsidRPr="002A74C6">
        <w:rPr>
          <w:rFonts w:cs="Arial"/>
          <w:szCs w:val="18"/>
        </w:rPr>
        <w:t>Used Adobe Creative Suite CS3, Microsoft Office Professional, Microsoft SharePoint and Project, SnagIt, Mainframe</w:t>
      </w:r>
      <w:r w:rsidR="001063C6">
        <w:rPr>
          <w:rFonts w:cs="Arial"/>
          <w:szCs w:val="18"/>
        </w:rPr>
        <w:t>, HTML, XHTML, and CSS</w:t>
      </w:r>
    </w:p>
    <w:p w:rsidR="00541B20" w:rsidRPr="002A74C6" w:rsidRDefault="00541B20" w:rsidP="005B3DAB">
      <w:pPr>
        <w:pStyle w:val="Computerskillslistbold"/>
      </w:pPr>
    </w:p>
    <w:p w:rsidR="002E166A" w:rsidRPr="002A74C6" w:rsidRDefault="002E166A" w:rsidP="005B3DAB">
      <w:pPr>
        <w:pStyle w:val="Computerskillslistbold"/>
      </w:pPr>
      <w:r w:rsidRPr="002A74C6">
        <w:t>Technical Publications Supervisor</w:t>
      </w:r>
      <w:r w:rsidR="000E1A4C">
        <w:t xml:space="preserve"> </w:t>
      </w:r>
    </w:p>
    <w:p w:rsidR="00081BDC" w:rsidRDefault="00F434A5" w:rsidP="005B3DAB">
      <w:pPr>
        <w:pStyle w:val="Computerskillslistbold"/>
      </w:pPr>
      <w:r w:rsidRPr="002A74C6">
        <w:t>Attorneys’ Title Insurance Fund, Inc</w:t>
      </w:r>
      <w:r w:rsidR="00081BDC">
        <w:t>.</w:t>
      </w:r>
      <w:r w:rsidR="009828D3">
        <w:t xml:space="preserve"> </w:t>
      </w:r>
      <w:hyperlink r:id="rId16" w:history="1">
        <w:r w:rsidR="009828D3" w:rsidRPr="00B70C44">
          <w:rPr>
            <w:rStyle w:val="Hyperlink"/>
          </w:rPr>
          <w:t>www.thefund.com</w:t>
        </w:r>
      </w:hyperlink>
    </w:p>
    <w:p w:rsidR="00F434A5" w:rsidRPr="002A74C6" w:rsidRDefault="009828D3" w:rsidP="005B3DAB">
      <w:pPr>
        <w:pStyle w:val="Computerskillslistbold"/>
      </w:pPr>
      <w:r w:rsidRPr="002A74C6">
        <w:t>Orlando, F</w:t>
      </w:r>
      <w:r w:rsidR="008078A8">
        <w:t>lorida</w:t>
      </w:r>
      <w:r w:rsidRPr="002A74C6">
        <w:t xml:space="preserve"> </w:t>
      </w:r>
      <w:r>
        <w:t xml:space="preserve">(August </w:t>
      </w:r>
      <w:r w:rsidRPr="002A74C6">
        <w:t>1997 – February 2008</w:t>
      </w:r>
      <w:r>
        <w:t>)</w:t>
      </w:r>
    </w:p>
    <w:p w:rsidR="00F434A5" w:rsidRPr="002A74C6" w:rsidRDefault="00F434A5" w:rsidP="005B3DAB">
      <w:pPr>
        <w:pStyle w:val="ComputerSkills"/>
      </w:pPr>
    </w:p>
    <w:p w:rsidR="00E0661C" w:rsidRDefault="00E0661C" w:rsidP="00247681">
      <w:pPr>
        <w:pStyle w:val="Bulletedlistsummary"/>
      </w:pPr>
      <w:r>
        <w:t xml:space="preserve">Saved division </w:t>
      </w:r>
      <w:r w:rsidR="00A93F23">
        <w:t>25%</w:t>
      </w:r>
      <w:r w:rsidR="00875452">
        <w:t xml:space="preserve"> </w:t>
      </w:r>
      <w:r>
        <w:t xml:space="preserve">by </w:t>
      </w:r>
      <w:r w:rsidR="00515B78">
        <w:t>implementing</w:t>
      </w:r>
      <w:r>
        <w:t xml:space="preserve"> PDFs</w:t>
      </w:r>
      <w:r w:rsidR="00A93F23">
        <w:t xml:space="preserve"> for distribution</w:t>
      </w:r>
      <w:r>
        <w:t xml:space="preserve"> </w:t>
      </w:r>
      <w:r w:rsidR="002C6BD9">
        <w:t>to replace</w:t>
      </w:r>
      <w:r>
        <w:t xml:space="preserve"> printing</w:t>
      </w:r>
      <w:r w:rsidR="00A93F23">
        <w:t>, binding,</w:t>
      </w:r>
      <w:r>
        <w:t xml:space="preserve"> and shipping documentation</w:t>
      </w:r>
    </w:p>
    <w:p w:rsidR="00F434A5" w:rsidRPr="002A74C6" w:rsidRDefault="00F434A5" w:rsidP="00247681">
      <w:pPr>
        <w:pStyle w:val="Bulletedlistsummary"/>
      </w:pPr>
      <w:r w:rsidRPr="002A74C6">
        <w:t xml:space="preserve">Promoted </w:t>
      </w:r>
      <w:r w:rsidR="002E166A" w:rsidRPr="002A74C6">
        <w:t>from</w:t>
      </w:r>
      <w:r w:rsidRPr="002A74C6">
        <w:t xml:space="preserve"> Senior Technical Writer </w:t>
      </w:r>
      <w:r w:rsidR="002E166A" w:rsidRPr="002A74C6">
        <w:t>to Technical Publications Supervisor in 2000</w:t>
      </w:r>
    </w:p>
    <w:p w:rsidR="00F434A5" w:rsidRPr="002A74C6" w:rsidRDefault="00503F29" w:rsidP="00247681">
      <w:pPr>
        <w:pStyle w:val="Bulletedlistsummary"/>
      </w:pPr>
      <w:r w:rsidRPr="002A74C6">
        <w:t>Effectively m</w:t>
      </w:r>
      <w:r w:rsidR="00F434A5" w:rsidRPr="002A74C6">
        <w:t xml:space="preserve">anaged </w:t>
      </w:r>
      <w:r w:rsidRPr="002A74C6">
        <w:t xml:space="preserve">and coordinated </w:t>
      </w:r>
      <w:r w:rsidR="00F434A5" w:rsidRPr="002A74C6">
        <w:t>project schedule</w:t>
      </w:r>
      <w:r w:rsidR="002E166A" w:rsidRPr="002A74C6">
        <w:t>s, assignments, timecards, performance appraisals, training, and budget</w:t>
      </w:r>
    </w:p>
    <w:p w:rsidR="00F434A5" w:rsidRPr="002A74C6" w:rsidRDefault="00875452" w:rsidP="00247681">
      <w:pPr>
        <w:pStyle w:val="Bulletedlistsummary"/>
      </w:pPr>
      <w:r>
        <w:t xml:space="preserve">Provided final </w:t>
      </w:r>
      <w:r w:rsidR="002E166A" w:rsidRPr="002A74C6">
        <w:t>signoff</w:t>
      </w:r>
      <w:r w:rsidR="00F434A5" w:rsidRPr="002A74C6">
        <w:t xml:space="preserve"> </w:t>
      </w:r>
      <w:r>
        <w:t xml:space="preserve">approval </w:t>
      </w:r>
      <w:r w:rsidR="00F434A5" w:rsidRPr="002A74C6">
        <w:t xml:space="preserve">for </w:t>
      </w:r>
      <w:r>
        <w:t xml:space="preserve">documentation from </w:t>
      </w:r>
      <w:r w:rsidR="007009DB">
        <w:t>the</w:t>
      </w:r>
      <w:r w:rsidR="007009DB" w:rsidRPr="002A74C6">
        <w:t xml:space="preserve"> Technical</w:t>
      </w:r>
      <w:r w:rsidR="00F434A5" w:rsidRPr="002A74C6">
        <w:t xml:space="preserve"> Publications Department</w:t>
      </w:r>
    </w:p>
    <w:p w:rsidR="00F434A5" w:rsidRPr="002A74C6" w:rsidRDefault="00875452" w:rsidP="00247681">
      <w:pPr>
        <w:pStyle w:val="Bulletedlistsummary"/>
      </w:pPr>
      <w:r>
        <w:t>Provided leadership as Lead Wri</w:t>
      </w:r>
      <w:r w:rsidR="00F434A5" w:rsidRPr="002A74C6">
        <w:t xml:space="preserve">ter and </w:t>
      </w:r>
      <w:r>
        <w:t>E</w:t>
      </w:r>
      <w:r w:rsidR="00F434A5" w:rsidRPr="002A74C6">
        <w:t xml:space="preserve">ditor for external and internal </w:t>
      </w:r>
      <w:r w:rsidR="002E166A" w:rsidRPr="002A74C6">
        <w:t xml:space="preserve">end-user </w:t>
      </w:r>
      <w:r w:rsidR="00F434A5" w:rsidRPr="002A74C6">
        <w:t>software manuals</w:t>
      </w:r>
      <w:r w:rsidR="002E166A" w:rsidRPr="002A74C6">
        <w:t>, training guides and materials, in</w:t>
      </w:r>
      <w:r w:rsidR="00503F29" w:rsidRPr="002A74C6">
        <w:t>stallation guides, online help</w:t>
      </w:r>
    </w:p>
    <w:p w:rsidR="00F434A5" w:rsidRPr="002A74C6" w:rsidRDefault="00E0661C" w:rsidP="00247681">
      <w:pPr>
        <w:pStyle w:val="Bulletedlistsummary"/>
      </w:pPr>
      <w:r>
        <w:t>Coordinated documentation schedules with project managers, test teams, help desk teams, and Legal counsel</w:t>
      </w:r>
    </w:p>
    <w:p w:rsidR="00F434A5" w:rsidRDefault="00F434A5" w:rsidP="00247681">
      <w:pPr>
        <w:pStyle w:val="Bulletedlistsummary"/>
      </w:pPr>
      <w:r w:rsidRPr="002A74C6">
        <w:t>Successfully troubleshooted issues with FrameMaker files and Adobe Acrobat PDFs</w:t>
      </w:r>
    </w:p>
    <w:p w:rsidR="00515B78" w:rsidRDefault="00515B78" w:rsidP="00247681">
      <w:pPr>
        <w:pStyle w:val="Bulletedlistsummary"/>
      </w:pPr>
      <w:r>
        <w:t>Created end-user software documentation, policies and procedures, and training guides</w:t>
      </w:r>
    </w:p>
    <w:p w:rsidR="00515B78" w:rsidRPr="002A74C6" w:rsidRDefault="00515B78" w:rsidP="00247681">
      <w:pPr>
        <w:pStyle w:val="Bulletedlistsummary"/>
      </w:pPr>
      <w:r>
        <w:t>Trained contractors on department standards and clients and contractors on how to use online help, Dreamweaver, and HTML</w:t>
      </w:r>
    </w:p>
    <w:p w:rsidR="00F434A5" w:rsidRPr="002A74C6" w:rsidRDefault="00F434A5" w:rsidP="00247681">
      <w:pPr>
        <w:pStyle w:val="Bulletedlistsummary"/>
      </w:pPr>
      <w:r w:rsidRPr="002A74C6">
        <w:t xml:space="preserve">Attended in-house training to enhance </w:t>
      </w:r>
      <w:r w:rsidR="00503F29" w:rsidRPr="002A74C6">
        <w:t xml:space="preserve">managerial skills and technical </w:t>
      </w:r>
      <w:r w:rsidRPr="002A74C6">
        <w:t>knowledge of internal and customer applications.</w:t>
      </w:r>
    </w:p>
    <w:p w:rsidR="00F434A5" w:rsidRPr="002A74C6" w:rsidRDefault="00F434A5" w:rsidP="00247681">
      <w:pPr>
        <w:pStyle w:val="Bulletedlistsummary"/>
      </w:pPr>
      <w:r w:rsidRPr="002A74C6">
        <w:t>Wrote, submitted and edited articles to the company newsletters</w:t>
      </w:r>
    </w:p>
    <w:p w:rsidR="00F434A5" w:rsidRPr="002A74C6" w:rsidRDefault="00F434A5" w:rsidP="00247681">
      <w:pPr>
        <w:pStyle w:val="Bulletedlistsummary"/>
      </w:pPr>
      <w:r w:rsidRPr="002A74C6">
        <w:t>Provided editorial feedback for letters, memo and other IS documentation</w:t>
      </w:r>
    </w:p>
    <w:p w:rsidR="00F434A5" w:rsidRPr="002A74C6" w:rsidRDefault="00503F29" w:rsidP="00247681">
      <w:pPr>
        <w:pStyle w:val="Bulletedlistsummary"/>
      </w:pPr>
      <w:r w:rsidRPr="002A74C6">
        <w:t xml:space="preserve">QA </w:t>
      </w:r>
      <w:r w:rsidR="00875452">
        <w:t xml:space="preserve">software </w:t>
      </w:r>
      <w:r w:rsidRPr="002A74C6">
        <w:t>test</w:t>
      </w:r>
      <w:r w:rsidR="00875452">
        <w:t>ed</w:t>
      </w:r>
      <w:r w:rsidRPr="002A74C6">
        <w:t xml:space="preserve"> Web, Windows, and Mainframe </w:t>
      </w:r>
      <w:r w:rsidR="00F434A5" w:rsidRPr="002A74C6">
        <w:t>software applications</w:t>
      </w:r>
    </w:p>
    <w:p w:rsidR="00F434A5" w:rsidRPr="002A74C6" w:rsidRDefault="00F434A5" w:rsidP="00461286">
      <w:pPr>
        <w:pStyle w:val="Bulletedlistsummary"/>
        <w:numPr>
          <w:ilvl w:val="0"/>
          <w:numId w:val="0"/>
        </w:numPr>
        <w:ind w:left="1080"/>
      </w:pPr>
      <w:r w:rsidRPr="002A74C6">
        <w:tab/>
      </w:r>
    </w:p>
    <w:p w:rsidR="00F434A5" w:rsidRPr="002A74C6" w:rsidRDefault="00503F29" w:rsidP="005B3DAB">
      <w:pPr>
        <w:pStyle w:val="Computerskillslistbold"/>
      </w:pPr>
      <w:r w:rsidRPr="002A74C6">
        <w:t>Senior Technical Writer</w:t>
      </w:r>
      <w:r w:rsidR="00A56B51" w:rsidRPr="002A74C6">
        <w:t xml:space="preserve"> </w:t>
      </w:r>
      <w:r w:rsidR="002A74C6" w:rsidRPr="002A74C6">
        <w:t>(</w:t>
      </w:r>
      <w:r w:rsidR="00A56B51" w:rsidRPr="002A74C6">
        <w:t>banking software</w:t>
      </w:r>
      <w:r w:rsidR="002A74C6" w:rsidRPr="002A74C6">
        <w:t>)</w:t>
      </w:r>
      <w:r w:rsidR="00A56B51" w:rsidRPr="002A74C6">
        <w:br/>
      </w:r>
      <w:r w:rsidR="00044F2D" w:rsidRPr="002A74C6">
        <w:t xml:space="preserve"> </w:t>
      </w:r>
      <w:r w:rsidRPr="002A74C6">
        <w:t>Phoenix International</w:t>
      </w:r>
      <w:r w:rsidR="00F434A5" w:rsidRPr="002A74C6">
        <w:t xml:space="preserve">, </w:t>
      </w:r>
      <w:r w:rsidR="00281718" w:rsidRPr="002A74C6">
        <w:t>Heathrow, Florida</w:t>
      </w:r>
      <w:r w:rsidR="002A74C6" w:rsidRPr="002A74C6">
        <w:t xml:space="preserve">, </w:t>
      </w:r>
      <w:r w:rsidR="009828D3">
        <w:t>(</w:t>
      </w:r>
      <w:r w:rsidR="002A74C6" w:rsidRPr="002A74C6">
        <w:t>199</w:t>
      </w:r>
      <w:r w:rsidR="00E0661C">
        <w:t>6</w:t>
      </w:r>
      <w:r w:rsidR="002A74C6" w:rsidRPr="002A74C6">
        <w:t xml:space="preserve"> – 199</w:t>
      </w:r>
      <w:r w:rsidR="00E0661C">
        <w:t>7</w:t>
      </w:r>
      <w:r w:rsidR="009828D3">
        <w:t>)</w:t>
      </w:r>
      <w:r w:rsidR="009828D3" w:rsidRPr="002A74C6">
        <w:t xml:space="preserve"> </w:t>
      </w:r>
      <w:r w:rsidR="009828D3">
        <w:t>(</w:t>
      </w:r>
      <w:r w:rsidR="001F6FA7" w:rsidRPr="00091452">
        <w:rPr>
          <w:b w:val="0"/>
        </w:rPr>
        <w:t xml:space="preserve">acquired by London Bridge Software Holding in </w:t>
      </w:r>
      <w:r w:rsidR="00686C0D" w:rsidRPr="00091452">
        <w:rPr>
          <w:b w:val="0"/>
        </w:rPr>
        <w:t>02/</w:t>
      </w:r>
      <w:r w:rsidR="001F6FA7" w:rsidRPr="00091452">
        <w:rPr>
          <w:b w:val="0"/>
        </w:rPr>
        <w:t>2001</w:t>
      </w:r>
      <w:r w:rsidR="009828D3" w:rsidRPr="00091452">
        <w:rPr>
          <w:b w:val="0"/>
        </w:rPr>
        <w:t xml:space="preserve">) </w:t>
      </w:r>
      <w:r w:rsidR="00281718" w:rsidRPr="002A74C6">
        <w:br/>
      </w:r>
      <w:r w:rsidR="00044F2D" w:rsidRPr="002A74C6">
        <w:t>John H. Harland Corporation</w:t>
      </w:r>
      <w:r w:rsidR="00281718" w:rsidRPr="002A74C6">
        <w:t xml:space="preserve">, </w:t>
      </w:r>
      <w:r w:rsidR="008078A8">
        <w:t xml:space="preserve">Orlando and </w:t>
      </w:r>
      <w:r w:rsidR="00044F2D" w:rsidRPr="002A74C6">
        <w:t>Tampa, Florida</w:t>
      </w:r>
      <w:r w:rsidR="002A74C6" w:rsidRPr="002A74C6">
        <w:t xml:space="preserve">, </w:t>
      </w:r>
      <w:r w:rsidR="009828D3">
        <w:t>(</w:t>
      </w:r>
      <w:r w:rsidR="002A74C6" w:rsidRPr="002A74C6">
        <w:t>199</w:t>
      </w:r>
      <w:r w:rsidR="00E0661C">
        <w:t>5</w:t>
      </w:r>
      <w:r w:rsidR="002A74C6" w:rsidRPr="002A74C6">
        <w:t xml:space="preserve"> – 199</w:t>
      </w:r>
      <w:r w:rsidR="00E0661C">
        <w:t>6</w:t>
      </w:r>
      <w:proofErr w:type="gramStart"/>
      <w:r w:rsidR="009828D3">
        <w:t>)</w:t>
      </w:r>
      <w:r w:rsidR="000E1A4C">
        <w:t xml:space="preserve">  </w:t>
      </w:r>
      <w:proofErr w:type="gramEnd"/>
      <w:r w:rsidR="0071522D">
        <w:fldChar w:fldCharType="begin"/>
      </w:r>
      <w:r w:rsidR="0071522D">
        <w:instrText>HYPERLINK "http://www.harlandfinancialsolutions.com"</w:instrText>
      </w:r>
      <w:r w:rsidR="0071522D">
        <w:fldChar w:fldCharType="separate"/>
      </w:r>
      <w:r w:rsidR="000E1A4C" w:rsidRPr="00B70C44">
        <w:rPr>
          <w:rStyle w:val="Hyperlink"/>
        </w:rPr>
        <w:t>www.harlandfinancialsolutions.com</w:t>
      </w:r>
      <w:r w:rsidR="0071522D">
        <w:fldChar w:fldCharType="end"/>
      </w:r>
      <w:r w:rsidR="00230045">
        <w:br/>
      </w:r>
    </w:p>
    <w:p w:rsidR="00F434A5" w:rsidRPr="002A74C6" w:rsidRDefault="00044F2D" w:rsidP="00247681">
      <w:pPr>
        <w:pStyle w:val="Bulletedlistsummary"/>
      </w:pPr>
      <w:r w:rsidRPr="002A74C6">
        <w:t>C</w:t>
      </w:r>
      <w:r w:rsidR="00503F29" w:rsidRPr="002A74C6">
        <w:t>reated online help</w:t>
      </w:r>
      <w:r w:rsidR="00281718" w:rsidRPr="002A74C6">
        <w:t xml:space="preserve">, </w:t>
      </w:r>
      <w:r w:rsidR="00503F29" w:rsidRPr="002A74C6">
        <w:t xml:space="preserve">end-user software </w:t>
      </w:r>
      <w:r w:rsidR="00281718" w:rsidRPr="002A74C6">
        <w:t>manuals, and training guides and materials</w:t>
      </w:r>
    </w:p>
    <w:p w:rsidR="00F434A5" w:rsidRPr="002A74C6" w:rsidRDefault="00044F2D" w:rsidP="00247681">
      <w:pPr>
        <w:pStyle w:val="Bulletedlistsummary"/>
      </w:pPr>
      <w:r w:rsidRPr="002A74C6">
        <w:t>W</w:t>
      </w:r>
      <w:r w:rsidR="00F434A5" w:rsidRPr="002A74C6">
        <w:t xml:space="preserve">rote and edited </w:t>
      </w:r>
      <w:r w:rsidR="00503F29" w:rsidRPr="002A74C6">
        <w:t xml:space="preserve">white papers, use cases, technical </w:t>
      </w:r>
      <w:r w:rsidRPr="002A74C6">
        <w:t xml:space="preserve">bulletins, </w:t>
      </w:r>
      <w:r w:rsidR="00503F29" w:rsidRPr="002A74C6">
        <w:t>reports, and training materials</w:t>
      </w:r>
    </w:p>
    <w:p w:rsidR="00F434A5" w:rsidRPr="002A74C6" w:rsidRDefault="00A56B51" w:rsidP="00247681">
      <w:pPr>
        <w:pStyle w:val="Bulletedlistsummary"/>
      </w:pPr>
      <w:r w:rsidRPr="002A74C6">
        <w:t>Conducted usability and migration testing of</w:t>
      </w:r>
      <w:r w:rsidR="00F434A5" w:rsidRPr="002A74C6">
        <w:t xml:space="preserve"> </w:t>
      </w:r>
      <w:r w:rsidR="00281718" w:rsidRPr="002A74C6">
        <w:t xml:space="preserve">software </w:t>
      </w:r>
      <w:r w:rsidRPr="002A74C6">
        <w:t>applications</w:t>
      </w:r>
      <w:r w:rsidR="00F434A5" w:rsidRPr="002A74C6">
        <w:t xml:space="preserve"> and documentation in collaboration with engineers</w:t>
      </w:r>
      <w:r w:rsidR="00044F2D" w:rsidRPr="002A74C6">
        <w:t>, graphic designers,</w:t>
      </w:r>
      <w:r w:rsidR="00F434A5" w:rsidRPr="002A74C6">
        <w:t xml:space="preserve"> and other writers         </w:t>
      </w:r>
    </w:p>
    <w:p w:rsidR="00F434A5" w:rsidRPr="002A74C6" w:rsidRDefault="00503F29" w:rsidP="00247681">
      <w:pPr>
        <w:pStyle w:val="Bulletedlistsummary"/>
      </w:pPr>
      <w:r w:rsidRPr="002A74C6">
        <w:t>Desi</w:t>
      </w:r>
      <w:r w:rsidR="00044F2D" w:rsidRPr="002A74C6">
        <w:t>gned software tool buttons and help layout</w:t>
      </w:r>
    </w:p>
    <w:p w:rsidR="00044F2D" w:rsidRPr="002A74C6" w:rsidRDefault="00F434A5" w:rsidP="00247681">
      <w:pPr>
        <w:pStyle w:val="Bulletedlistsummary"/>
      </w:pPr>
      <w:r w:rsidRPr="002A74C6">
        <w:t xml:space="preserve">Wrote </w:t>
      </w:r>
      <w:r w:rsidR="00044F2D" w:rsidRPr="002A74C6">
        <w:t>Style Guide</w:t>
      </w:r>
      <w:r w:rsidR="00281718" w:rsidRPr="002A74C6">
        <w:t>s</w:t>
      </w:r>
      <w:r w:rsidR="00044F2D" w:rsidRPr="002A74C6">
        <w:t xml:space="preserve"> for department</w:t>
      </w:r>
      <w:r w:rsidR="00281718" w:rsidRPr="002A74C6">
        <w:t>s</w:t>
      </w:r>
      <w:r w:rsidRPr="002A74C6">
        <w:t xml:space="preserve"> </w:t>
      </w:r>
    </w:p>
    <w:p w:rsidR="00F434A5" w:rsidRPr="002A74C6" w:rsidRDefault="00044F2D" w:rsidP="00247681">
      <w:pPr>
        <w:pStyle w:val="Bulletedlistsummary"/>
      </w:pPr>
      <w:r w:rsidRPr="002A74C6">
        <w:t xml:space="preserve">Interviewed customers </w:t>
      </w:r>
      <w:r w:rsidR="00281718" w:rsidRPr="002A74C6">
        <w:t xml:space="preserve">and subject matter experts </w:t>
      </w:r>
      <w:r w:rsidRPr="002A74C6">
        <w:t>for audience analysis</w:t>
      </w:r>
      <w:r w:rsidR="00F434A5" w:rsidRPr="002A74C6">
        <w:t xml:space="preserve">  </w:t>
      </w:r>
    </w:p>
    <w:p w:rsidR="00503F29" w:rsidRPr="002A74C6" w:rsidRDefault="00503F29" w:rsidP="005B3DAB">
      <w:pPr>
        <w:pStyle w:val="Computerskillslistbold"/>
      </w:pPr>
    </w:p>
    <w:p w:rsidR="009828D3" w:rsidRDefault="00044F2D" w:rsidP="005B3DAB">
      <w:pPr>
        <w:pStyle w:val="Computerskillslistbold"/>
      </w:pPr>
      <w:r w:rsidRPr="005B3DAB">
        <w:t>Contract Technical Translator</w:t>
      </w:r>
    </w:p>
    <w:p w:rsidR="009828D3" w:rsidRDefault="00044F2D" w:rsidP="005B3DAB">
      <w:pPr>
        <w:pStyle w:val="Computerskillslistbold"/>
      </w:pPr>
      <w:r w:rsidRPr="005B3DAB">
        <w:t>Fiserv</w:t>
      </w:r>
      <w:r w:rsidR="00A56B51" w:rsidRPr="005B3DAB">
        <w:t xml:space="preserve"> (banking software)</w:t>
      </w:r>
    </w:p>
    <w:p w:rsidR="00F434A5" w:rsidRPr="005B3DAB" w:rsidRDefault="009828D3" w:rsidP="005B3DAB">
      <w:pPr>
        <w:pStyle w:val="Computerskillslistbold"/>
      </w:pPr>
      <w:r w:rsidRPr="005B3DAB">
        <w:t>Orlando, F</w:t>
      </w:r>
      <w:r w:rsidR="008078A8">
        <w:t>lorida</w:t>
      </w:r>
      <w:r w:rsidRPr="005B3DAB">
        <w:t xml:space="preserve">, </w:t>
      </w:r>
      <w:r w:rsidR="007009DB">
        <w:t>(</w:t>
      </w:r>
      <w:r w:rsidRPr="005B3DAB">
        <w:t>1993 –1995</w:t>
      </w:r>
      <w:r w:rsidR="007009DB">
        <w:t>)</w:t>
      </w:r>
      <w:r>
        <w:t xml:space="preserve"> </w:t>
      </w:r>
      <w:hyperlink r:id="rId17" w:history="1">
        <w:r w:rsidRPr="00B70C44">
          <w:rPr>
            <w:rStyle w:val="Hyperlink"/>
          </w:rPr>
          <w:t>http://fiserv.com</w:t>
        </w:r>
      </w:hyperlink>
      <w:r>
        <w:t xml:space="preserve"> </w:t>
      </w:r>
      <w:r>
        <w:br/>
      </w:r>
    </w:p>
    <w:p w:rsidR="00F434A5" w:rsidRPr="002A74C6" w:rsidRDefault="00044F2D" w:rsidP="00247681">
      <w:pPr>
        <w:pStyle w:val="Bulletedlistsummary"/>
      </w:pPr>
      <w:r w:rsidRPr="002A74C6">
        <w:t xml:space="preserve">Together with translation team </w:t>
      </w:r>
      <w:r w:rsidR="00A714B3">
        <w:t xml:space="preserve">created a standard </w:t>
      </w:r>
      <w:r w:rsidRPr="002A74C6">
        <w:t>Technical Spanish Glossary</w:t>
      </w:r>
    </w:p>
    <w:p w:rsidR="00F434A5" w:rsidRPr="002A74C6" w:rsidRDefault="002A74C6" w:rsidP="00247681">
      <w:pPr>
        <w:pStyle w:val="Bulletedlistsummary"/>
      </w:pPr>
      <w:r w:rsidRPr="002A74C6">
        <w:t>Translated end-user software manuals, software screens, reports, and presentations</w:t>
      </w:r>
      <w:r w:rsidR="00A714B3">
        <w:t xml:space="preserve"> from English to Spanish</w:t>
      </w:r>
    </w:p>
    <w:p w:rsidR="009828D3" w:rsidRDefault="00461286" w:rsidP="002A74C6">
      <w:pPr>
        <w:pStyle w:val="Bulletedlistsummary"/>
        <w:numPr>
          <w:ilvl w:val="0"/>
          <w:numId w:val="0"/>
        </w:numPr>
        <w:rPr>
          <w:b/>
        </w:rPr>
      </w:pPr>
      <w:r>
        <w:rPr>
          <w:b/>
        </w:rPr>
        <w:br/>
      </w:r>
      <w:r w:rsidR="00171DFF">
        <w:rPr>
          <w:b/>
        </w:rPr>
        <w:t xml:space="preserve">    </w:t>
      </w:r>
      <w:r w:rsidR="009828D3">
        <w:rPr>
          <w:b/>
        </w:rPr>
        <w:t xml:space="preserve"> </w:t>
      </w:r>
      <w:r w:rsidR="00281718" w:rsidRPr="002A74C6">
        <w:rPr>
          <w:b/>
        </w:rPr>
        <w:t>Proposals Specialist</w:t>
      </w:r>
    </w:p>
    <w:p w:rsidR="009828D3" w:rsidRDefault="009828D3" w:rsidP="002A74C6">
      <w:pPr>
        <w:pStyle w:val="Bulletedlistsummary"/>
        <w:numPr>
          <w:ilvl w:val="0"/>
          <w:numId w:val="0"/>
        </w:numPr>
        <w:rPr>
          <w:b/>
        </w:rPr>
      </w:pPr>
      <w:r>
        <w:rPr>
          <w:b/>
        </w:rPr>
        <w:t xml:space="preserve">     </w:t>
      </w:r>
      <w:r w:rsidR="00052F7D" w:rsidRPr="002A74C6">
        <w:rPr>
          <w:b/>
        </w:rPr>
        <w:t xml:space="preserve">Brown </w:t>
      </w:r>
      <w:r w:rsidR="00A56B51" w:rsidRPr="002A74C6">
        <w:rPr>
          <w:b/>
        </w:rPr>
        <w:t>&amp;</w:t>
      </w:r>
      <w:r w:rsidR="00052F7D" w:rsidRPr="002A74C6">
        <w:rPr>
          <w:b/>
        </w:rPr>
        <w:t>Caldwell Environmental Engineering</w:t>
      </w:r>
    </w:p>
    <w:p w:rsidR="00052F7D" w:rsidRPr="002A74C6" w:rsidRDefault="009828D3" w:rsidP="002A74C6">
      <w:pPr>
        <w:pStyle w:val="Bulletedlistsummary"/>
        <w:numPr>
          <w:ilvl w:val="0"/>
          <w:numId w:val="0"/>
        </w:numPr>
        <w:rPr>
          <w:b/>
        </w:rPr>
      </w:pPr>
      <w:r>
        <w:rPr>
          <w:b/>
        </w:rPr>
        <w:t xml:space="preserve">     </w:t>
      </w:r>
      <w:r w:rsidR="00052F7D" w:rsidRPr="002A74C6">
        <w:rPr>
          <w:b/>
        </w:rPr>
        <w:t>Orlando, F</w:t>
      </w:r>
      <w:r w:rsidR="008078A8">
        <w:rPr>
          <w:b/>
        </w:rPr>
        <w:t>lorida</w:t>
      </w:r>
      <w:r w:rsidR="00052F7D" w:rsidRPr="002A74C6">
        <w:rPr>
          <w:b/>
        </w:rPr>
        <w:t xml:space="preserve"> </w:t>
      </w:r>
      <w:r w:rsidR="007009DB">
        <w:rPr>
          <w:b/>
        </w:rPr>
        <w:t>(</w:t>
      </w:r>
      <w:r w:rsidR="00052F7D" w:rsidRPr="002A74C6">
        <w:rPr>
          <w:b/>
        </w:rPr>
        <w:t>1991-1993</w:t>
      </w:r>
      <w:proofErr w:type="gramStart"/>
      <w:r w:rsidR="007009DB">
        <w:rPr>
          <w:b/>
        </w:rPr>
        <w:t>)</w:t>
      </w:r>
      <w:r w:rsidR="001F6FA7">
        <w:rPr>
          <w:b/>
        </w:rPr>
        <w:t xml:space="preserve">  </w:t>
      </w:r>
      <w:proofErr w:type="gramEnd"/>
      <w:r w:rsidR="0071522D">
        <w:fldChar w:fldCharType="begin"/>
      </w:r>
      <w:r w:rsidR="0071522D">
        <w:instrText>HYPERLINK "http://www.brownandcaldwell.com"</w:instrText>
      </w:r>
      <w:r w:rsidR="0071522D">
        <w:fldChar w:fldCharType="separate"/>
      </w:r>
      <w:r w:rsidR="001F6FA7" w:rsidRPr="00B70C44">
        <w:rPr>
          <w:rStyle w:val="Hyperlink"/>
          <w:b/>
        </w:rPr>
        <w:t>www.brownandcaldwell.com</w:t>
      </w:r>
      <w:r w:rsidR="0071522D">
        <w:fldChar w:fldCharType="end"/>
      </w:r>
      <w:r w:rsidR="001F6FA7">
        <w:rPr>
          <w:b/>
        </w:rPr>
        <w:t xml:space="preserve"> </w:t>
      </w:r>
      <w:r w:rsidR="00230045">
        <w:rPr>
          <w:b/>
        </w:rPr>
        <w:br/>
      </w:r>
    </w:p>
    <w:p w:rsidR="00052F7D" w:rsidRPr="002A74C6" w:rsidRDefault="007D6061" w:rsidP="00247681">
      <w:pPr>
        <w:pStyle w:val="Bulletedlistsummary"/>
      </w:pPr>
      <w:r w:rsidRPr="002A74C6">
        <w:t>Edited, formatted, and maintained proposals</w:t>
      </w:r>
    </w:p>
    <w:p w:rsidR="00052F7D" w:rsidRPr="002A74C6" w:rsidRDefault="007D6061" w:rsidP="00247681">
      <w:pPr>
        <w:pStyle w:val="Bulletedlistsummary"/>
      </w:pPr>
      <w:r w:rsidRPr="002A74C6">
        <w:t>Wrote and maintained reports</w:t>
      </w:r>
    </w:p>
    <w:p w:rsidR="00F45073" w:rsidRDefault="007D6061" w:rsidP="00F45073">
      <w:pPr>
        <w:pStyle w:val="Bulletedlistsummary"/>
        <w:rPr>
          <w:b/>
        </w:rPr>
      </w:pPr>
      <w:r w:rsidRPr="002A74C6">
        <w:t>Translated proposals and letters</w:t>
      </w:r>
      <w:r w:rsidR="00875452">
        <w:t xml:space="preserve"> for international clients</w:t>
      </w:r>
    </w:p>
    <w:p w:rsidR="009828D3" w:rsidRDefault="009828D3" w:rsidP="001F6FA7">
      <w:pPr>
        <w:pStyle w:val="Bulletedlistsummary"/>
        <w:numPr>
          <w:ilvl w:val="0"/>
          <w:numId w:val="0"/>
        </w:numPr>
        <w:rPr>
          <w:b/>
        </w:rPr>
      </w:pPr>
      <w:r>
        <w:rPr>
          <w:b/>
        </w:rPr>
        <w:t xml:space="preserve">   </w:t>
      </w:r>
    </w:p>
    <w:p w:rsidR="009828D3" w:rsidRDefault="009828D3" w:rsidP="001F6FA7">
      <w:pPr>
        <w:pStyle w:val="Bulletedlistsummary"/>
        <w:numPr>
          <w:ilvl w:val="0"/>
          <w:numId w:val="0"/>
        </w:numPr>
        <w:rPr>
          <w:b/>
        </w:rPr>
      </w:pPr>
      <w:r>
        <w:rPr>
          <w:b/>
        </w:rPr>
        <w:t xml:space="preserve">     </w:t>
      </w:r>
      <w:r w:rsidR="00C12E31">
        <w:rPr>
          <w:b/>
        </w:rPr>
        <w:t>UCF Co-Op Technical Writer Intern</w:t>
      </w:r>
    </w:p>
    <w:p w:rsidR="009828D3" w:rsidRDefault="009828D3" w:rsidP="001F6FA7">
      <w:pPr>
        <w:pStyle w:val="Bulletedlistsummary"/>
        <w:numPr>
          <w:ilvl w:val="0"/>
          <w:numId w:val="0"/>
        </w:numPr>
        <w:rPr>
          <w:b/>
        </w:rPr>
      </w:pPr>
      <w:r>
        <w:rPr>
          <w:b/>
        </w:rPr>
        <w:t xml:space="preserve">     </w:t>
      </w:r>
      <w:r w:rsidR="00C12E31">
        <w:rPr>
          <w:b/>
        </w:rPr>
        <w:t>Greater Orlando Aviation Authority</w:t>
      </w:r>
    </w:p>
    <w:p w:rsidR="00C12E31" w:rsidRPr="001F6FA7" w:rsidRDefault="009828D3" w:rsidP="001F6FA7">
      <w:pPr>
        <w:pStyle w:val="Bulletedlistsummary"/>
        <w:numPr>
          <w:ilvl w:val="0"/>
          <w:numId w:val="0"/>
        </w:numPr>
        <w:rPr>
          <w:b/>
        </w:rPr>
      </w:pPr>
      <w:r>
        <w:rPr>
          <w:b/>
        </w:rPr>
        <w:t xml:space="preserve">   </w:t>
      </w:r>
      <w:r w:rsidR="00C12E31">
        <w:rPr>
          <w:b/>
        </w:rPr>
        <w:t xml:space="preserve"> </w:t>
      </w:r>
      <w:r>
        <w:rPr>
          <w:b/>
        </w:rPr>
        <w:t xml:space="preserve"> </w:t>
      </w:r>
      <w:r w:rsidR="00C12E31" w:rsidRPr="002A74C6">
        <w:rPr>
          <w:b/>
        </w:rPr>
        <w:t>Orlando, F</w:t>
      </w:r>
      <w:r w:rsidR="008078A8">
        <w:rPr>
          <w:b/>
        </w:rPr>
        <w:t>lorida</w:t>
      </w:r>
      <w:r w:rsidR="00C12E31" w:rsidRPr="002A74C6">
        <w:rPr>
          <w:b/>
        </w:rPr>
        <w:t xml:space="preserve"> </w:t>
      </w:r>
      <w:r>
        <w:rPr>
          <w:b/>
        </w:rPr>
        <w:t>(</w:t>
      </w:r>
      <w:r w:rsidR="00C12E31" w:rsidRPr="002A74C6">
        <w:rPr>
          <w:b/>
        </w:rPr>
        <w:t>199</w:t>
      </w:r>
      <w:r w:rsidR="00C12E31">
        <w:rPr>
          <w:b/>
        </w:rPr>
        <w:t>0</w:t>
      </w:r>
      <w:r w:rsidR="00C12E31" w:rsidRPr="002A74C6">
        <w:rPr>
          <w:b/>
        </w:rPr>
        <w:t>-199</w:t>
      </w:r>
      <w:r w:rsidR="00C12E31">
        <w:rPr>
          <w:b/>
        </w:rPr>
        <w:t>1</w:t>
      </w:r>
      <w:proofErr w:type="gramStart"/>
      <w:r>
        <w:rPr>
          <w:b/>
        </w:rPr>
        <w:t>)</w:t>
      </w:r>
      <w:r w:rsidR="001F6FA7">
        <w:rPr>
          <w:b/>
        </w:rPr>
        <w:t xml:space="preserve">  </w:t>
      </w:r>
      <w:proofErr w:type="gramEnd"/>
      <w:hyperlink r:id="rId18" w:history="1">
        <w:r w:rsidR="001F6FA7" w:rsidRPr="00B70C44">
          <w:rPr>
            <w:rStyle w:val="Hyperlink"/>
            <w:b/>
          </w:rPr>
          <w:t>www.orlandoairports.net</w:t>
        </w:r>
      </w:hyperlink>
      <w:r w:rsidR="001F6FA7">
        <w:rPr>
          <w:b/>
        </w:rPr>
        <w:t xml:space="preserve"> </w:t>
      </w:r>
      <w:r w:rsidR="00C12E31">
        <w:rPr>
          <w:b/>
        </w:rPr>
        <w:br/>
      </w:r>
    </w:p>
    <w:p w:rsidR="00052F7D" w:rsidRPr="002A74C6" w:rsidRDefault="00052F7D" w:rsidP="00C12E31">
      <w:pPr>
        <w:pStyle w:val="Bulletedlistsummary"/>
      </w:pPr>
      <w:r w:rsidRPr="002A74C6">
        <w:t>Researched, wrote and maintained policies and procedures</w:t>
      </w:r>
    </w:p>
    <w:p w:rsidR="00247681" w:rsidRPr="002A74C6" w:rsidRDefault="00247681" w:rsidP="00851319">
      <w:pPr>
        <w:pStyle w:val="OtherHeadings"/>
      </w:pPr>
    </w:p>
    <w:p w:rsidR="00F434A5" w:rsidRPr="002A74C6" w:rsidRDefault="00522950" w:rsidP="00851319">
      <w:pPr>
        <w:pStyle w:val="OtherHeadings"/>
      </w:pPr>
      <w:r>
        <w:t>EDUCATION AND TRAINING</w:t>
      </w:r>
    </w:p>
    <w:p w:rsidR="00461286" w:rsidRDefault="00461286" w:rsidP="005B3DAB">
      <w:pPr>
        <w:pStyle w:val="Computerskillslistbold"/>
      </w:pPr>
    </w:p>
    <w:p w:rsidR="00F434A5" w:rsidRPr="00E0661C" w:rsidRDefault="00F434A5" w:rsidP="005B3DAB">
      <w:pPr>
        <w:pStyle w:val="Computerskillslistbold"/>
        <w:rPr>
          <w:b w:val="0"/>
        </w:rPr>
      </w:pPr>
      <w:r w:rsidRPr="00E0661C">
        <w:rPr>
          <w:b w:val="0"/>
        </w:rPr>
        <w:t>University of Central Florida, Orlando, FL</w:t>
      </w:r>
      <w:r w:rsidR="00851319" w:rsidRPr="00E0661C">
        <w:rPr>
          <w:b w:val="0"/>
        </w:rPr>
        <w:t xml:space="preserve">, </w:t>
      </w:r>
      <w:r w:rsidRPr="00C12E31">
        <w:t xml:space="preserve">Bachelor of Arts in </w:t>
      </w:r>
      <w:r w:rsidR="00044F2D" w:rsidRPr="00C12E31">
        <w:t>English/Technical Communication</w:t>
      </w:r>
      <w:r w:rsidR="00851319" w:rsidRPr="00E0661C">
        <w:rPr>
          <w:b w:val="0"/>
        </w:rPr>
        <w:t xml:space="preserve">, </w:t>
      </w:r>
      <w:r w:rsidRPr="00E0661C">
        <w:rPr>
          <w:b w:val="0"/>
        </w:rPr>
        <w:t>Dean’s List</w:t>
      </w:r>
      <w:r w:rsidR="00052F7D" w:rsidRPr="00E0661C">
        <w:rPr>
          <w:b w:val="0"/>
        </w:rPr>
        <w:t xml:space="preserve"> Jr/Sr years</w:t>
      </w:r>
      <w:r w:rsidR="001F6FA7">
        <w:rPr>
          <w:b w:val="0"/>
        </w:rPr>
        <w:t xml:space="preserve"> </w:t>
      </w:r>
      <w:hyperlink r:id="rId19" w:history="1">
        <w:r w:rsidR="001F6FA7" w:rsidRPr="00B70C44">
          <w:rPr>
            <w:rStyle w:val="Hyperlink"/>
            <w:b w:val="0"/>
          </w:rPr>
          <w:t>www.ucf.edu</w:t>
        </w:r>
      </w:hyperlink>
      <w:r w:rsidR="001F6FA7">
        <w:rPr>
          <w:b w:val="0"/>
        </w:rPr>
        <w:t xml:space="preserve"> </w:t>
      </w:r>
    </w:p>
    <w:p w:rsidR="00044F2D" w:rsidRPr="00E0661C" w:rsidRDefault="00044F2D" w:rsidP="005B3DAB">
      <w:pPr>
        <w:pStyle w:val="Computerskillslistbold"/>
        <w:rPr>
          <w:b w:val="0"/>
        </w:rPr>
      </w:pPr>
    </w:p>
    <w:p w:rsidR="00052F7D" w:rsidRPr="00E0661C" w:rsidRDefault="00052F7D" w:rsidP="005B3DAB">
      <w:pPr>
        <w:pStyle w:val="Computerskillslistbold"/>
        <w:rPr>
          <w:b w:val="0"/>
        </w:rPr>
      </w:pPr>
      <w:r w:rsidRPr="00E0661C">
        <w:rPr>
          <w:b w:val="0"/>
        </w:rPr>
        <w:t xml:space="preserve">Rollins College Crummer </w:t>
      </w:r>
      <w:r w:rsidR="00686C0D">
        <w:rPr>
          <w:b w:val="0"/>
        </w:rPr>
        <w:t xml:space="preserve">Graduate </w:t>
      </w:r>
      <w:r w:rsidRPr="00E0661C">
        <w:rPr>
          <w:b w:val="0"/>
        </w:rPr>
        <w:t xml:space="preserve">School of Business </w:t>
      </w:r>
      <w:r w:rsidRPr="00C12E31">
        <w:t xml:space="preserve">MBA </w:t>
      </w:r>
      <w:r w:rsidR="00FF308D">
        <w:t>classes</w:t>
      </w:r>
      <w:r w:rsidR="001F6FA7">
        <w:t xml:space="preserve"> </w:t>
      </w:r>
      <w:hyperlink r:id="rId20" w:history="1">
        <w:r w:rsidR="001F6FA7" w:rsidRPr="00B70C44">
          <w:rPr>
            <w:rStyle w:val="Hyperlink"/>
          </w:rPr>
          <w:t>www.rollins.edu</w:t>
        </w:r>
      </w:hyperlink>
      <w:r w:rsidR="001F6FA7">
        <w:t xml:space="preserve">   </w:t>
      </w:r>
    </w:p>
    <w:p w:rsidR="00052F7D" w:rsidRPr="00E0661C" w:rsidRDefault="00052F7D" w:rsidP="005B3DAB">
      <w:pPr>
        <w:pStyle w:val="Computerskillslistbold"/>
        <w:rPr>
          <w:b w:val="0"/>
        </w:rPr>
      </w:pPr>
    </w:p>
    <w:p w:rsidR="00044F2D" w:rsidRPr="00E0661C" w:rsidRDefault="00044F2D" w:rsidP="005B3DAB">
      <w:pPr>
        <w:pStyle w:val="Computerskillslistbold"/>
        <w:rPr>
          <w:b w:val="0"/>
        </w:rPr>
      </w:pPr>
      <w:r w:rsidRPr="00E0661C">
        <w:rPr>
          <w:b w:val="0"/>
        </w:rPr>
        <w:t xml:space="preserve">Valencia Community College and Seminole County College, Orlando and </w:t>
      </w:r>
      <w:r w:rsidR="009828D3" w:rsidRPr="00E0661C">
        <w:rPr>
          <w:b w:val="0"/>
        </w:rPr>
        <w:t>Sanford,</w:t>
      </w:r>
      <w:r w:rsidR="009828D3">
        <w:rPr>
          <w:b w:val="0"/>
        </w:rPr>
        <w:t xml:space="preserve"> FL</w:t>
      </w:r>
      <w:r w:rsidR="00686C0D">
        <w:rPr>
          <w:b w:val="0"/>
        </w:rPr>
        <w:t xml:space="preserve"> </w:t>
      </w:r>
      <w:hyperlink r:id="rId21" w:history="1">
        <w:r w:rsidR="00686C0D" w:rsidRPr="00B70C44">
          <w:rPr>
            <w:rStyle w:val="Hyperlink"/>
            <w:b w:val="0"/>
          </w:rPr>
          <w:t>www.valenciacc.edu</w:t>
        </w:r>
      </w:hyperlink>
      <w:r w:rsidR="00686C0D">
        <w:rPr>
          <w:b w:val="0"/>
        </w:rPr>
        <w:t xml:space="preserve"> and </w:t>
      </w:r>
      <w:hyperlink r:id="rId22" w:history="1">
        <w:r w:rsidR="00686C0D" w:rsidRPr="00B70C44">
          <w:rPr>
            <w:rStyle w:val="Hyperlink"/>
            <w:b w:val="0"/>
          </w:rPr>
          <w:t>www.scc-fl.edu/</w:t>
        </w:r>
      </w:hyperlink>
      <w:r w:rsidR="00686C0D">
        <w:rPr>
          <w:b w:val="0"/>
        </w:rPr>
        <w:t xml:space="preserve"> </w:t>
      </w:r>
    </w:p>
    <w:p w:rsidR="00044F2D" w:rsidRPr="00C12E31" w:rsidRDefault="00044F2D" w:rsidP="005B3DAB">
      <w:pPr>
        <w:pStyle w:val="Computerskillslistbold"/>
      </w:pPr>
      <w:r w:rsidRPr="00C12E31">
        <w:t>Web Programming and Digital Design classes, including XML, C#, Visual Basic.</w:t>
      </w:r>
      <w:r w:rsidR="00052F7D" w:rsidRPr="00C12E31">
        <w:t>n</w:t>
      </w:r>
      <w:r w:rsidRPr="00C12E31">
        <w:t xml:space="preserve">et, </w:t>
      </w:r>
      <w:r w:rsidR="00052F7D" w:rsidRPr="00C12E31">
        <w:t>ASP.net, Flash</w:t>
      </w:r>
    </w:p>
    <w:p w:rsidR="00044F2D" w:rsidRPr="00E0661C" w:rsidRDefault="00044F2D" w:rsidP="005B3DAB">
      <w:pPr>
        <w:pStyle w:val="Computerskillslistbold"/>
        <w:rPr>
          <w:b w:val="0"/>
        </w:rPr>
      </w:pPr>
    </w:p>
    <w:p w:rsidR="00044F2D" w:rsidRDefault="00044F2D" w:rsidP="005B3DAB">
      <w:pPr>
        <w:pStyle w:val="Computerskillslistbold"/>
      </w:pPr>
      <w:r w:rsidRPr="00E0661C">
        <w:rPr>
          <w:b w:val="0"/>
        </w:rPr>
        <w:t>Rutgers University, New Brunswick, NJ</w:t>
      </w:r>
      <w:r w:rsidR="00851319" w:rsidRPr="00E0661C">
        <w:rPr>
          <w:b w:val="0"/>
        </w:rPr>
        <w:t xml:space="preserve">, </w:t>
      </w:r>
      <w:r w:rsidRPr="00C12E31">
        <w:t>Double Major of English and Art</w:t>
      </w:r>
      <w:r w:rsidR="001F6FA7">
        <w:t xml:space="preserve"> </w:t>
      </w:r>
      <w:hyperlink r:id="rId23" w:history="1">
        <w:r w:rsidR="001F6FA7" w:rsidRPr="00B70C44">
          <w:rPr>
            <w:rStyle w:val="Hyperlink"/>
          </w:rPr>
          <w:t>www.rutgers.edu</w:t>
        </w:r>
      </w:hyperlink>
      <w:r w:rsidR="001F6FA7">
        <w:t xml:space="preserve"> </w:t>
      </w:r>
    </w:p>
    <w:p w:rsidR="001063C6" w:rsidRPr="00E0661C" w:rsidRDefault="001063C6" w:rsidP="005B3DAB">
      <w:pPr>
        <w:pStyle w:val="Computerskillslistbold"/>
        <w:rPr>
          <w:b w:val="0"/>
        </w:rPr>
      </w:pPr>
    </w:p>
    <w:p w:rsidR="00052F7D" w:rsidRPr="00E0661C" w:rsidRDefault="00052F7D" w:rsidP="005B3DAB">
      <w:pPr>
        <w:pStyle w:val="Computerskillslistbold"/>
        <w:rPr>
          <w:b w:val="0"/>
        </w:rPr>
      </w:pPr>
      <w:r w:rsidRPr="00E0661C">
        <w:rPr>
          <w:b w:val="0"/>
        </w:rPr>
        <w:t xml:space="preserve">The Joy Group </w:t>
      </w:r>
      <w:r w:rsidRPr="00C12E31">
        <w:t>Leadership Training for Managers and Supervisors</w:t>
      </w:r>
      <w:r w:rsidR="001F6FA7">
        <w:t xml:space="preserve"> </w:t>
      </w:r>
      <w:hyperlink r:id="rId24" w:history="1">
        <w:r w:rsidR="00686C0D" w:rsidRPr="00B70C44">
          <w:rPr>
            <w:rStyle w:val="Hyperlink"/>
          </w:rPr>
          <w:t>www.thejoygroup.com</w:t>
        </w:r>
      </w:hyperlink>
      <w:r w:rsidR="00686C0D">
        <w:t xml:space="preserve"> </w:t>
      </w:r>
      <w:r w:rsidR="001F6FA7">
        <w:t xml:space="preserve">   </w:t>
      </w:r>
    </w:p>
    <w:p w:rsidR="00052F7D" w:rsidRPr="00E0661C" w:rsidRDefault="00052F7D" w:rsidP="005B3DAB">
      <w:pPr>
        <w:pStyle w:val="Computerskillslistbold"/>
        <w:rPr>
          <w:b w:val="0"/>
        </w:rPr>
      </w:pPr>
    </w:p>
    <w:p w:rsidR="00F434A5" w:rsidRPr="00E0661C" w:rsidRDefault="00F434A5" w:rsidP="005B3DAB">
      <w:pPr>
        <w:pStyle w:val="Computerskillslistbold"/>
        <w:rPr>
          <w:b w:val="0"/>
        </w:rPr>
      </w:pPr>
      <w:r w:rsidRPr="00E0661C">
        <w:rPr>
          <w:b w:val="0"/>
        </w:rPr>
        <w:t>Koster Associates, Adobe Certified Training Provider, Melbourne, Florida</w:t>
      </w:r>
      <w:r w:rsidR="001F6FA7">
        <w:rPr>
          <w:b w:val="0"/>
        </w:rPr>
        <w:t xml:space="preserve"> </w:t>
      </w:r>
      <w:r w:rsidRPr="00E0661C">
        <w:rPr>
          <w:b w:val="0"/>
        </w:rPr>
        <w:br/>
      </w:r>
      <w:r w:rsidRPr="00C12E31">
        <w:t xml:space="preserve">Advanced </w:t>
      </w:r>
      <w:r w:rsidR="00686C0D">
        <w:t xml:space="preserve">Adobe </w:t>
      </w:r>
      <w:r w:rsidRPr="00C12E31">
        <w:t>FrameMaker, Acrobat Professional, and Illustrator</w:t>
      </w:r>
      <w:r w:rsidRPr="00E0661C">
        <w:rPr>
          <w:b w:val="0"/>
        </w:rPr>
        <w:t xml:space="preserve"> </w:t>
      </w:r>
    </w:p>
    <w:p w:rsidR="00F434A5" w:rsidRPr="00E0661C" w:rsidRDefault="00F434A5" w:rsidP="005B3DAB">
      <w:pPr>
        <w:pStyle w:val="Computerskillslistbold"/>
        <w:rPr>
          <w:b w:val="0"/>
        </w:rPr>
      </w:pPr>
    </w:p>
    <w:p w:rsidR="00F434A5" w:rsidRPr="00E0661C" w:rsidRDefault="009828D3" w:rsidP="005B3DAB">
      <w:pPr>
        <w:pStyle w:val="Computerskillslistbold"/>
        <w:rPr>
          <w:b w:val="0"/>
        </w:rPr>
      </w:pPr>
      <w:r w:rsidRPr="00E0661C">
        <w:rPr>
          <w:b w:val="0"/>
        </w:rPr>
        <w:t>New Horizons, Maitland, Florida</w:t>
      </w:r>
      <w:r>
        <w:rPr>
          <w:b w:val="0"/>
        </w:rPr>
        <w:t xml:space="preserve"> </w:t>
      </w:r>
      <w:hyperlink r:id="rId25" w:history="1">
        <w:r w:rsidRPr="00B70C44">
          <w:rPr>
            <w:rStyle w:val="Hyperlink"/>
            <w:b w:val="0"/>
          </w:rPr>
          <w:t>www.newhorizons.com</w:t>
        </w:r>
      </w:hyperlink>
      <w:r>
        <w:rPr>
          <w:b w:val="0"/>
        </w:rPr>
        <w:t xml:space="preserve"> </w:t>
      </w:r>
      <w:r w:rsidRPr="00E0661C">
        <w:rPr>
          <w:b w:val="0"/>
          <w:bCs/>
        </w:rPr>
        <w:br/>
      </w:r>
      <w:r>
        <w:t xml:space="preserve">Adobe </w:t>
      </w:r>
      <w:r w:rsidRPr="00C12E31">
        <w:t>Dream</w:t>
      </w:r>
      <w:r>
        <w:t>w</w:t>
      </w:r>
      <w:r w:rsidRPr="00C12E31">
        <w:t xml:space="preserve">eaver, </w:t>
      </w:r>
      <w:r>
        <w:t xml:space="preserve">Microsoft </w:t>
      </w:r>
      <w:r w:rsidRPr="00C12E31">
        <w:t>Excel, HTML I and II</w:t>
      </w:r>
      <w:r>
        <w:t xml:space="preserve">, Microsoft Project </w:t>
      </w:r>
    </w:p>
    <w:p w:rsidR="00F434A5" w:rsidRPr="00E0661C" w:rsidRDefault="00F434A5" w:rsidP="005B3DAB">
      <w:pPr>
        <w:pStyle w:val="Computerskillslistbold"/>
        <w:rPr>
          <w:b w:val="0"/>
        </w:rPr>
      </w:pPr>
    </w:p>
    <w:p w:rsidR="00091452" w:rsidRDefault="00F434A5" w:rsidP="005B3DAB">
      <w:pPr>
        <w:pStyle w:val="Computerskillslistbold"/>
      </w:pPr>
      <w:r w:rsidRPr="00E0661C">
        <w:rPr>
          <w:b w:val="0"/>
        </w:rPr>
        <w:t xml:space="preserve">IBM Rationale </w:t>
      </w:r>
      <w:r w:rsidR="00E0661C" w:rsidRPr="00C12E31">
        <w:t xml:space="preserve">Test </w:t>
      </w:r>
      <w:r w:rsidRPr="00C12E31">
        <w:t>Software Training</w:t>
      </w:r>
      <w:r w:rsidR="00DF7539">
        <w:t xml:space="preserve"> </w:t>
      </w:r>
      <w:hyperlink r:id="rId26" w:history="1">
        <w:r w:rsidR="00091452" w:rsidRPr="00B70C44">
          <w:rPr>
            <w:rStyle w:val="Hyperlink"/>
          </w:rPr>
          <w:t>http://www-01.ibm.com/software/rational/education</w:t>
        </w:r>
      </w:hyperlink>
      <w:r w:rsidR="00091452">
        <w:t xml:space="preserve"> </w:t>
      </w:r>
    </w:p>
    <w:p w:rsidR="008078A8" w:rsidRDefault="008078A8" w:rsidP="001063C6">
      <w:pPr>
        <w:pStyle w:val="OtherHeadings"/>
      </w:pPr>
    </w:p>
    <w:p w:rsidR="001063C6" w:rsidRPr="002A74C6" w:rsidRDefault="001063C6" w:rsidP="001063C6">
      <w:pPr>
        <w:pStyle w:val="OtherHeadings"/>
      </w:pPr>
      <w:r>
        <w:t>PROFESSIONAL AFFILIATIONS AND NETWORKING</w:t>
      </w:r>
    </w:p>
    <w:p w:rsidR="00F434A5" w:rsidRPr="002A74C6" w:rsidRDefault="00461286" w:rsidP="00C12E31">
      <w:pPr>
        <w:pStyle w:val="OtherHeadings"/>
      </w:pPr>
      <w:r>
        <w:br/>
      </w:r>
      <w:r w:rsidR="00A714B3">
        <w:rPr>
          <w:b w:val="0"/>
        </w:rPr>
        <w:t xml:space="preserve">National Management Association (NMA) </w:t>
      </w:r>
      <w:r w:rsidR="000C7110">
        <w:rPr>
          <w:b w:val="0"/>
        </w:rPr>
        <w:t xml:space="preserve">Officer SLRSC </w:t>
      </w:r>
      <w:r w:rsidR="00A714B3">
        <w:rPr>
          <w:b w:val="0"/>
        </w:rPr>
        <w:t>Chapter</w:t>
      </w:r>
      <w:r w:rsidR="00F5175C">
        <w:rPr>
          <w:b w:val="0"/>
        </w:rPr>
        <w:t xml:space="preserve"> # 225</w:t>
      </w:r>
      <w:r w:rsidR="000C7110">
        <w:rPr>
          <w:b w:val="0"/>
        </w:rPr>
        <w:t>, Patrick Air Force Base</w:t>
      </w:r>
      <w:r w:rsidR="00A714B3">
        <w:rPr>
          <w:b w:val="0"/>
        </w:rPr>
        <w:t xml:space="preserve"> </w:t>
      </w:r>
      <w:hyperlink r:id="rId27" w:history="1">
        <w:r w:rsidR="00A714B3" w:rsidRPr="00DA0A14">
          <w:rPr>
            <w:rStyle w:val="Hyperlink"/>
            <w:b w:val="0"/>
          </w:rPr>
          <w:t>www.nma.org</w:t>
        </w:r>
      </w:hyperlink>
      <w:r w:rsidR="00A714B3">
        <w:rPr>
          <w:b w:val="0"/>
        </w:rPr>
        <w:t xml:space="preserve"> </w:t>
      </w:r>
      <w:r w:rsidR="00A714B3">
        <w:rPr>
          <w:b w:val="0"/>
        </w:rPr>
        <w:br/>
      </w:r>
      <w:r w:rsidR="00F434A5" w:rsidRPr="00C12E31">
        <w:rPr>
          <w:b w:val="0"/>
        </w:rPr>
        <w:t>Society for Technical Communication</w:t>
      </w:r>
      <w:r w:rsidR="000C7110">
        <w:rPr>
          <w:b w:val="0"/>
        </w:rPr>
        <w:t>,</w:t>
      </w:r>
      <w:r w:rsidR="00052F7D" w:rsidRPr="00C12E31">
        <w:rPr>
          <w:b w:val="0"/>
        </w:rPr>
        <w:t xml:space="preserve"> </w:t>
      </w:r>
      <w:r w:rsidR="00F434A5" w:rsidRPr="00C12E31">
        <w:rPr>
          <w:b w:val="0"/>
        </w:rPr>
        <w:t>Orlando Chapter</w:t>
      </w:r>
      <w:r w:rsidR="00DF7539">
        <w:rPr>
          <w:b w:val="0"/>
        </w:rPr>
        <w:t xml:space="preserve"> </w:t>
      </w:r>
      <w:hyperlink r:id="rId28" w:history="1">
        <w:r w:rsidR="00DF7539" w:rsidRPr="00B70C44">
          <w:rPr>
            <w:rStyle w:val="Hyperlink"/>
            <w:b w:val="0"/>
          </w:rPr>
          <w:t>www.stc.org</w:t>
        </w:r>
      </w:hyperlink>
      <w:r w:rsidR="00DF7539">
        <w:rPr>
          <w:b w:val="0"/>
        </w:rPr>
        <w:t xml:space="preserve"> </w:t>
      </w:r>
    </w:p>
    <w:p w:rsidR="00DF7539" w:rsidRDefault="00052F7D" w:rsidP="00DF7539">
      <w:pPr>
        <w:pStyle w:val="Computerskillslistbold"/>
        <w:rPr>
          <w:b w:val="0"/>
        </w:rPr>
      </w:pPr>
      <w:r w:rsidRPr="00461286">
        <w:rPr>
          <w:b w:val="0"/>
        </w:rPr>
        <w:t>IEEE Professional Communications Society</w:t>
      </w:r>
      <w:r w:rsidR="00DF7539">
        <w:rPr>
          <w:b w:val="0"/>
        </w:rPr>
        <w:t xml:space="preserve"> </w:t>
      </w:r>
      <w:hyperlink r:id="rId29" w:history="1">
        <w:r w:rsidR="008078A8" w:rsidRPr="00E64B03">
          <w:rPr>
            <w:rStyle w:val="Hyperlink"/>
            <w:b w:val="0"/>
          </w:rPr>
          <w:t>www.ewh.ieee.org/soc/pcs</w:t>
        </w:r>
      </w:hyperlink>
      <w:r w:rsidR="00DF7539">
        <w:rPr>
          <w:b w:val="0"/>
        </w:rPr>
        <w:t xml:space="preserve">   </w:t>
      </w:r>
    </w:p>
    <w:p w:rsidR="00F434A5" w:rsidRDefault="00DF7539" w:rsidP="00DF7539">
      <w:pPr>
        <w:pStyle w:val="Computerskillslistbold"/>
        <w:rPr>
          <w:b w:val="0"/>
        </w:rPr>
      </w:pPr>
      <w:r>
        <w:rPr>
          <w:b w:val="0"/>
        </w:rPr>
        <w:t xml:space="preserve">University of Central Florida Alumni Association </w:t>
      </w:r>
      <w:hyperlink r:id="rId30" w:history="1">
        <w:r w:rsidRPr="00B70C44">
          <w:rPr>
            <w:rStyle w:val="Hyperlink"/>
            <w:b w:val="0"/>
          </w:rPr>
          <w:t>www.alumni.ucf.edu</w:t>
        </w:r>
      </w:hyperlink>
      <w:r>
        <w:rPr>
          <w:b w:val="0"/>
        </w:rPr>
        <w:t xml:space="preserve"> </w:t>
      </w:r>
    </w:p>
    <w:p w:rsidR="008078A8" w:rsidRDefault="008078A8" w:rsidP="00DF7539">
      <w:pPr>
        <w:pStyle w:val="Computerskillslistbold"/>
        <w:rPr>
          <w:b w:val="0"/>
        </w:rPr>
      </w:pPr>
      <w:r>
        <w:rPr>
          <w:b w:val="0"/>
        </w:rPr>
        <w:t>The Content Wrangler Community</w:t>
      </w:r>
      <w:r w:rsidR="000C7110">
        <w:rPr>
          <w:b w:val="0"/>
        </w:rPr>
        <w:t xml:space="preserve"> </w:t>
      </w:r>
      <w:hyperlink r:id="rId31" w:history="1">
        <w:r w:rsidR="000C7110" w:rsidRPr="009B2BFE">
          <w:rPr>
            <w:rStyle w:val="Hyperlink"/>
            <w:b w:val="0"/>
          </w:rPr>
          <w:t>www.facebook.com/group.php?gid=7699694733</w:t>
        </w:r>
      </w:hyperlink>
      <w:r w:rsidR="000C7110">
        <w:rPr>
          <w:b w:val="0"/>
        </w:rPr>
        <w:t xml:space="preserve"> </w:t>
      </w:r>
    </w:p>
    <w:p w:rsidR="001063C6" w:rsidRDefault="001063C6" w:rsidP="00DF7539">
      <w:pPr>
        <w:pStyle w:val="Computerskillslistbold"/>
        <w:rPr>
          <w:b w:val="0"/>
        </w:rPr>
      </w:pPr>
      <w:r>
        <w:rPr>
          <w:b w:val="0"/>
        </w:rPr>
        <w:t xml:space="preserve">Linkedin </w:t>
      </w:r>
      <w:hyperlink r:id="rId32" w:history="1">
        <w:r w:rsidRPr="00C8498D">
          <w:rPr>
            <w:rStyle w:val="Hyperlink"/>
            <w:b w:val="0"/>
          </w:rPr>
          <w:t>www.linkedin.com/in/writewaydesigns</w:t>
        </w:r>
      </w:hyperlink>
    </w:p>
    <w:p w:rsidR="001063C6" w:rsidRDefault="001063C6" w:rsidP="00DF7539">
      <w:pPr>
        <w:pStyle w:val="Computerskillslistbold"/>
        <w:rPr>
          <w:b w:val="0"/>
        </w:rPr>
      </w:pPr>
      <w:r>
        <w:rPr>
          <w:b w:val="0"/>
        </w:rPr>
        <w:t xml:space="preserve">Facebook </w:t>
      </w:r>
      <w:hyperlink r:id="rId33" w:history="1">
        <w:r w:rsidR="00F5175C" w:rsidRPr="001B563D">
          <w:rPr>
            <w:rStyle w:val="Hyperlink"/>
            <w:b w:val="0"/>
          </w:rPr>
          <w:t>www.facebook.com/</w:t>
        </w:r>
        <w:r w:rsidR="00F5175C" w:rsidRPr="001B563D">
          <w:rPr>
            <w:rStyle w:val="Hyperlink"/>
          </w:rPr>
          <w:t>write.way.designs</w:t>
        </w:r>
      </w:hyperlink>
      <w:r w:rsidR="00F5175C">
        <w:t xml:space="preserve"> </w:t>
      </w:r>
    </w:p>
    <w:p w:rsidR="001063C6" w:rsidRDefault="001063C6" w:rsidP="00DF7539">
      <w:pPr>
        <w:pStyle w:val="Computerskillslistbold"/>
        <w:rPr>
          <w:b w:val="0"/>
        </w:rPr>
      </w:pPr>
      <w:r>
        <w:rPr>
          <w:b w:val="0"/>
        </w:rPr>
        <w:t xml:space="preserve">Twitter </w:t>
      </w:r>
      <w:hyperlink r:id="rId34" w:history="1">
        <w:r w:rsidRPr="00C8498D">
          <w:rPr>
            <w:rStyle w:val="Hyperlink"/>
            <w:b w:val="0"/>
          </w:rPr>
          <w:t>www.twitter.com/writewaydesigns</w:t>
        </w:r>
      </w:hyperlink>
    </w:p>
    <w:p w:rsidR="001063C6" w:rsidRDefault="001063C6" w:rsidP="00DF7539">
      <w:pPr>
        <w:pStyle w:val="Computerskillslistbold"/>
        <w:rPr>
          <w:b w:val="0"/>
        </w:rPr>
      </w:pPr>
      <w:r>
        <w:rPr>
          <w:b w:val="0"/>
        </w:rPr>
        <w:t xml:space="preserve">Write Way Designs </w:t>
      </w:r>
      <w:hyperlink r:id="rId35" w:history="1">
        <w:r w:rsidRPr="00C8498D">
          <w:rPr>
            <w:rStyle w:val="Hyperlink"/>
            <w:b w:val="0"/>
          </w:rPr>
          <w:t>www.writewaydesigns.com</w:t>
        </w:r>
      </w:hyperlink>
      <w:r>
        <w:rPr>
          <w:b w:val="0"/>
        </w:rPr>
        <w:t xml:space="preserve"> </w:t>
      </w:r>
    </w:p>
    <w:p w:rsidR="001063C6" w:rsidRDefault="001063C6" w:rsidP="00DF7539">
      <w:pPr>
        <w:pStyle w:val="Computerskillslistbold"/>
        <w:rPr>
          <w:b w:val="0"/>
        </w:rPr>
      </w:pPr>
    </w:p>
    <w:p w:rsidR="001063C6" w:rsidRDefault="001063C6" w:rsidP="00DF7539">
      <w:pPr>
        <w:pStyle w:val="Computerskillslistbold"/>
        <w:rPr>
          <w:b w:val="0"/>
        </w:rPr>
      </w:pPr>
    </w:p>
    <w:sectPr w:rsidR="001063C6" w:rsidSect="00171DFF">
      <w:headerReference w:type="even" r:id="rId36"/>
      <w:headerReference w:type="default" r:id="rId37"/>
      <w:footerReference w:type="default" r:id="rId38"/>
      <w:footerReference w:type="first" r:id="rId39"/>
      <w:type w:val="continuous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C8" w:rsidRDefault="00616DC8">
      <w:r>
        <w:separator/>
      </w:r>
    </w:p>
  </w:endnote>
  <w:endnote w:type="continuationSeparator" w:id="0">
    <w:p w:rsidR="00616DC8" w:rsidRDefault="0061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4" w:rsidRDefault="0071522D">
    <w:pPr>
      <w:pStyle w:val="Footer"/>
      <w:jc w:val="center"/>
    </w:pPr>
    <w:r>
      <w:pict>
        <v:group id="_x0000_s307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3080" type="#_x0000_t202" style="position:absolute;left:5351;top:800;width:659;height:288;v-text-anchor:middle" filled="f" stroked="f">
            <v:textbox style="mso-next-textbox:#_x0000_s3080" inset="0,0,0,0">
              <w:txbxContent>
                <w:p w:rsidR="00646F64" w:rsidRDefault="0071522D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5A6C05" w:rsidRPr="005A6C05">
                      <w:rPr>
                        <w:i/>
                        <w:noProof/>
                        <w:szCs w:val="18"/>
                      </w:rPr>
                      <w:t>4</w:t>
                    </w:r>
                  </w:fldSimple>
                </w:p>
              </w:txbxContent>
            </v:textbox>
          </v:shape>
          <v:group id="_x0000_s3081" style="position:absolute;left:5494;top:739;width:372;height:72" coordorigin="5486,739" coordsize="372,72">
            <v:oval id="_x0000_s3082" style="position:absolute;left:5486;top:739;width:72;height:72" fillcolor="#7ba0cd" stroked="f"/>
            <v:oval id="_x0000_s3083" style="position:absolute;left:5636;top:739;width:72;height:72" fillcolor="#7ba0cd" stroked="f"/>
            <v:oval id="_x0000_s3084" style="position:absolute;left:5786;top:739;width:72;height:72" fillcolor="#7ba0cd" stroked="f"/>
          </v:group>
          <w10:wrap anchorx="margin" anchory="page"/>
          <w10:anchorlock/>
        </v:group>
      </w:pict>
    </w:r>
  </w:p>
  <w:p w:rsidR="00646F64" w:rsidRDefault="00646F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4" w:rsidRDefault="0071522D">
    <w:pPr>
      <w:pStyle w:val="Footer"/>
      <w:jc w:val="center"/>
    </w:pPr>
    <w:r>
      <w:pict>
        <v:group id="_x0000_s3073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3074" type="#_x0000_t202" style="position:absolute;left:5351;top:800;width:659;height:288;v-text-anchor:middle" filled="f" stroked="f">
            <v:textbox style="mso-next-textbox:#_x0000_s3074" inset="0,0,0,0">
              <w:txbxContent>
                <w:p w:rsidR="00646F64" w:rsidRDefault="0071522D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5A6C05" w:rsidRPr="005A6C05">
                      <w:rPr>
                        <w:i/>
                        <w:noProof/>
                        <w:szCs w:val="18"/>
                      </w:rPr>
                      <w:t>1</w:t>
                    </w:r>
                  </w:fldSimple>
                </w:p>
              </w:txbxContent>
            </v:textbox>
          </v:shape>
          <v:group id="_x0000_s3075" style="position:absolute;left:5494;top:739;width:372;height:72" coordorigin="5486,739" coordsize="372,72">
            <v:oval id="_x0000_s3076" style="position:absolute;left:5486;top:739;width:72;height:72" fillcolor="#7ba0cd" stroked="f"/>
            <v:oval id="_x0000_s3077" style="position:absolute;left:5636;top:739;width:72;height:72" fillcolor="#7ba0cd" stroked="f"/>
            <v:oval id="_x0000_s3078" style="position:absolute;left:5786;top:739;width:72;height:72" fillcolor="#7ba0cd" stroked="f"/>
          </v:group>
          <w10:wrap anchorx="margin" anchory="page"/>
          <w10:anchorlock/>
        </v:group>
      </w:pict>
    </w:r>
  </w:p>
  <w:p w:rsidR="00646F64" w:rsidRDefault="00646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C8" w:rsidRDefault="00616DC8">
      <w:r>
        <w:separator/>
      </w:r>
    </w:p>
  </w:footnote>
  <w:footnote w:type="continuationSeparator" w:id="0">
    <w:p w:rsidR="00616DC8" w:rsidRDefault="0061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4" w:rsidRDefault="007152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6F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F64" w:rsidRDefault="00646F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4" w:rsidRDefault="007152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6F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C05">
      <w:rPr>
        <w:rStyle w:val="PageNumber"/>
        <w:noProof/>
      </w:rPr>
      <w:t>4</w:t>
    </w:r>
    <w:r>
      <w:rPr>
        <w:rStyle w:val="PageNumber"/>
      </w:rPr>
      <w:fldChar w:fldCharType="end"/>
    </w:r>
  </w:p>
  <w:p w:rsidR="00646F64" w:rsidRDefault="0071522D">
    <w:pPr>
      <w:pStyle w:val="Header"/>
      <w:ind w:right="360"/>
    </w:pPr>
    <w:r>
      <w:rPr>
        <w:rStyle w:val="PageNumber"/>
      </w:rPr>
      <w:fldChar w:fldCharType="begin"/>
    </w:r>
    <w:r w:rsidR="00646F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C0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646F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C05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F449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3"/>
    <w:multiLevelType w:val="singleLevel"/>
    <w:tmpl w:val="EF0AF8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5C0A3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276AC7"/>
    <w:multiLevelType w:val="hybridMultilevel"/>
    <w:tmpl w:val="664006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22406"/>
    <w:multiLevelType w:val="hybridMultilevel"/>
    <w:tmpl w:val="444A198C"/>
    <w:lvl w:ilvl="0" w:tplc="F39E9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8528A"/>
    <w:multiLevelType w:val="hybridMultilevel"/>
    <w:tmpl w:val="95CE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F00"/>
    <w:multiLevelType w:val="hybridMultilevel"/>
    <w:tmpl w:val="7136A0EE"/>
    <w:lvl w:ilvl="0" w:tplc="715E8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F7A5F"/>
    <w:multiLevelType w:val="hybridMultilevel"/>
    <w:tmpl w:val="2C24EC12"/>
    <w:lvl w:ilvl="0" w:tplc="0444F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75154"/>
    <w:multiLevelType w:val="hybridMultilevel"/>
    <w:tmpl w:val="75A6E5EC"/>
    <w:lvl w:ilvl="0" w:tplc="5F06D412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B2925"/>
    <w:multiLevelType w:val="hybridMultilevel"/>
    <w:tmpl w:val="D61C8A40"/>
    <w:lvl w:ilvl="0" w:tplc="1A1AE1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6E2A61"/>
    <w:multiLevelType w:val="hybridMultilevel"/>
    <w:tmpl w:val="235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0436"/>
    <w:multiLevelType w:val="hybridMultilevel"/>
    <w:tmpl w:val="4DA067DE"/>
    <w:lvl w:ilvl="0" w:tplc="0908B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3775F"/>
    <w:multiLevelType w:val="hybridMultilevel"/>
    <w:tmpl w:val="446E8CB2"/>
    <w:lvl w:ilvl="0" w:tplc="F39E9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62821"/>
    <w:multiLevelType w:val="hybridMultilevel"/>
    <w:tmpl w:val="812ABD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A070265"/>
    <w:multiLevelType w:val="hybridMultilevel"/>
    <w:tmpl w:val="8E468178"/>
    <w:lvl w:ilvl="0" w:tplc="7BBEAD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13523F"/>
    <w:multiLevelType w:val="hybridMultilevel"/>
    <w:tmpl w:val="27A8A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5A3F"/>
    <w:multiLevelType w:val="hybridMultilevel"/>
    <w:tmpl w:val="ED02FE90"/>
    <w:lvl w:ilvl="0" w:tplc="F39E9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E003D"/>
    <w:multiLevelType w:val="multilevel"/>
    <w:tmpl w:val="D5DC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F7319"/>
    <w:multiLevelType w:val="hybridMultilevel"/>
    <w:tmpl w:val="B99412A6"/>
    <w:lvl w:ilvl="0" w:tplc="1A1AE1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6E5166"/>
    <w:multiLevelType w:val="hybridMultilevel"/>
    <w:tmpl w:val="EF86763C"/>
    <w:lvl w:ilvl="0" w:tplc="58FE8E66">
      <w:start w:val="1"/>
      <w:numFmt w:val="bullet"/>
      <w:pStyle w:val="Bulletedlistsummary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71C99"/>
    <w:multiLevelType w:val="hybridMultilevel"/>
    <w:tmpl w:val="5E14BD0C"/>
    <w:lvl w:ilvl="0" w:tplc="0F50CC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E5F14"/>
    <w:multiLevelType w:val="hybridMultilevel"/>
    <w:tmpl w:val="8B3E74D4"/>
    <w:lvl w:ilvl="0" w:tplc="7BBEAD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F62D26"/>
    <w:multiLevelType w:val="hybridMultilevel"/>
    <w:tmpl w:val="C1046E10"/>
    <w:lvl w:ilvl="0" w:tplc="45BA79B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>
    <w:nsid w:val="5E2505DF"/>
    <w:multiLevelType w:val="hybridMultilevel"/>
    <w:tmpl w:val="ECEE0A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954943"/>
    <w:multiLevelType w:val="hybridMultilevel"/>
    <w:tmpl w:val="12AEEAC8"/>
    <w:lvl w:ilvl="0" w:tplc="50A2A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F11115"/>
    <w:multiLevelType w:val="multilevel"/>
    <w:tmpl w:val="15A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6"/>
  </w:num>
  <w:num w:numId="10">
    <w:abstractNumId w:val="20"/>
  </w:num>
  <w:num w:numId="11">
    <w:abstractNumId w:val="11"/>
  </w:num>
  <w:num w:numId="12">
    <w:abstractNumId w:val="24"/>
  </w:num>
  <w:num w:numId="13">
    <w:abstractNumId w:val="6"/>
  </w:num>
  <w:num w:numId="14">
    <w:abstractNumId w:val="5"/>
  </w:num>
  <w:num w:numId="15">
    <w:abstractNumId w:val="22"/>
  </w:num>
  <w:num w:numId="16">
    <w:abstractNumId w:val="15"/>
  </w:num>
  <w:num w:numId="17">
    <w:abstractNumId w:val="21"/>
  </w:num>
  <w:num w:numId="18">
    <w:abstractNumId w:val="23"/>
  </w:num>
  <w:num w:numId="19">
    <w:abstractNumId w:val="9"/>
  </w:num>
  <w:num w:numId="20">
    <w:abstractNumId w:val="10"/>
  </w:num>
  <w:num w:numId="21">
    <w:abstractNumId w:val="18"/>
  </w:num>
  <w:num w:numId="22">
    <w:abstractNumId w:val="19"/>
  </w:num>
  <w:num w:numId="23">
    <w:abstractNumId w:val="13"/>
  </w:num>
  <w:num w:numId="24">
    <w:abstractNumId w:val="3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oNotTrackFormatting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E166A"/>
    <w:rsid w:val="00022F1A"/>
    <w:rsid w:val="0004327C"/>
    <w:rsid w:val="00044F2D"/>
    <w:rsid w:val="00052F7D"/>
    <w:rsid w:val="00055DA0"/>
    <w:rsid w:val="00081BDC"/>
    <w:rsid w:val="00091452"/>
    <w:rsid w:val="000B149E"/>
    <w:rsid w:val="000B2307"/>
    <w:rsid w:val="000C7110"/>
    <w:rsid w:val="000E0BC0"/>
    <w:rsid w:val="000E1A4C"/>
    <w:rsid w:val="000F7558"/>
    <w:rsid w:val="001063C6"/>
    <w:rsid w:val="001327F5"/>
    <w:rsid w:val="001406EE"/>
    <w:rsid w:val="00157E7C"/>
    <w:rsid w:val="00167EF6"/>
    <w:rsid w:val="00171DFF"/>
    <w:rsid w:val="00177198"/>
    <w:rsid w:val="001D00EA"/>
    <w:rsid w:val="001F2314"/>
    <w:rsid w:val="001F6FA7"/>
    <w:rsid w:val="0022099C"/>
    <w:rsid w:val="002218BF"/>
    <w:rsid w:val="00230045"/>
    <w:rsid w:val="00247681"/>
    <w:rsid w:val="00281718"/>
    <w:rsid w:val="002851D5"/>
    <w:rsid w:val="00296B43"/>
    <w:rsid w:val="002A74C6"/>
    <w:rsid w:val="002C6BD9"/>
    <w:rsid w:val="002E166A"/>
    <w:rsid w:val="003375F8"/>
    <w:rsid w:val="00351B59"/>
    <w:rsid w:val="00370B05"/>
    <w:rsid w:val="003C7665"/>
    <w:rsid w:val="003D44CD"/>
    <w:rsid w:val="004213FF"/>
    <w:rsid w:val="00437D06"/>
    <w:rsid w:val="00461286"/>
    <w:rsid w:val="004630C1"/>
    <w:rsid w:val="0049309B"/>
    <w:rsid w:val="004D2AF3"/>
    <w:rsid w:val="00503F29"/>
    <w:rsid w:val="00515B78"/>
    <w:rsid w:val="00522950"/>
    <w:rsid w:val="00536A16"/>
    <w:rsid w:val="00541B20"/>
    <w:rsid w:val="0054425D"/>
    <w:rsid w:val="00565009"/>
    <w:rsid w:val="005908DD"/>
    <w:rsid w:val="005A6C05"/>
    <w:rsid w:val="005B0DAF"/>
    <w:rsid w:val="005B3DAB"/>
    <w:rsid w:val="005B54FD"/>
    <w:rsid w:val="005B59F5"/>
    <w:rsid w:val="00602B6C"/>
    <w:rsid w:val="00616DC8"/>
    <w:rsid w:val="006263F4"/>
    <w:rsid w:val="00646F64"/>
    <w:rsid w:val="00686C0D"/>
    <w:rsid w:val="006A131C"/>
    <w:rsid w:val="006C5E70"/>
    <w:rsid w:val="007009DB"/>
    <w:rsid w:val="0071522D"/>
    <w:rsid w:val="00722A83"/>
    <w:rsid w:val="0073722C"/>
    <w:rsid w:val="007D6061"/>
    <w:rsid w:val="007D7596"/>
    <w:rsid w:val="00805CFB"/>
    <w:rsid w:val="008078A8"/>
    <w:rsid w:val="00851319"/>
    <w:rsid w:val="00875452"/>
    <w:rsid w:val="0089134C"/>
    <w:rsid w:val="008C240F"/>
    <w:rsid w:val="008C3D54"/>
    <w:rsid w:val="008F1405"/>
    <w:rsid w:val="009743CA"/>
    <w:rsid w:val="009828D3"/>
    <w:rsid w:val="009B66E4"/>
    <w:rsid w:val="00A20913"/>
    <w:rsid w:val="00A56B51"/>
    <w:rsid w:val="00A605B0"/>
    <w:rsid w:val="00A624FB"/>
    <w:rsid w:val="00A714B3"/>
    <w:rsid w:val="00A85968"/>
    <w:rsid w:val="00A93F23"/>
    <w:rsid w:val="00AA4C10"/>
    <w:rsid w:val="00AC653D"/>
    <w:rsid w:val="00B21CE5"/>
    <w:rsid w:val="00BF22BF"/>
    <w:rsid w:val="00C12E31"/>
    <w:rsid w:val="00C23890"/>
    <w:rsid w:val="00C61C22"/>
    <w:rsid w:val="00C63482"/>
    <w:rsid w:val="00CB7408"/>
    <w:rsid w:val="00CC4579"/>
    <w:rsid w:val="00CE7AB9"/>
    <w:rsid w:val="00CF7984"/>
    <w:rsid w:val="00D16652"/>
    <w:rsid w:val="00D67022"/>
    <w:rsid w:val="00DB7654"/>
    <w:rsid w:val="00DE048B"/>
    <w:rsid w:val="00DF7539"/>
    <w:rsid w:val="00E0661C"/>
    <w:rsid w:val="00E924B8"/>
    <w:rsid w:val="00EA191C"/>
    <w:rsid w:val="00EB0B89"/>
    <w:rsid w:val="00F013E7"/>
    <w:rsid w:val="00F2443E"/>
    <w:rsid w:val="00F304F5"/>
    <w:rsid w:val="00F3677D"/>
    <w:rsid w:val="00F434A5"/>
    <w:rsid w:val="00F45073"/>
    <w:rsid w:val="00F5175C"/>
    <w:rsid w:val="00FE3A3F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B0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605B0"/>
    <w:rPr>
      <w:color w:val="0000FF"/>
      <w:u w:val="single"/>
    </w:rPr>
  </w:style>
  <w:style w:type="paragraph" w:customStyle="1" w:styleId="NameHeading">
    <w:name w:val="Name Heading"/>
    <w:basedOn w:val="Normal"/>
    <w:autoRedefine/>
    <w:rsid w:val="002A74C6"/>
    <w:pPr>
      <w:jc w:val="center"/>
    </w:pPr>
    <w:rPr>
      <w:rFonts w:cs="Arial"/>
      <w:b/>
      <w:sz w:val="20"/>
      <w:szCs w:val="20"/>
    </w:rPr>
  </w:style>
  <w:style w:type="paragraph" w:customStyle="1" w:styleId="NameText">
    <w:name w:val="Name Text"/>
    <w:basedOn w:val="NameHeading"/>
    <w:autoRedefine/>
    <w:rsid w:val="00A605B0"/>
    <w:rPr>
      <w:b w:val="0"/>
      <w:sz w:val="18"/>
    </w:rPr>
  </w:style>
  <w:style w:type="paragraph" w:customStyle="1" w:styleId="Style2">
    <w:name w:val="Style2"/>
    <w:basedOn w:val="ListBullet"/>
    <w:autoRedefine/>
    <w:rsid w:val="00A605B0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SummaryHeading">
    <w:name w:val="Summary Heading"/>
    <w:basedOn w:val="NameHeading"/>
    <w:autoRedefine/>
    <w:rsid w:val="00503F29"/>
    <w:pPr>
      <w:pBdr>
        <w:top w:val="single" w:sz="18" w:space="0" w:color="auto"/>
        <w:bottom w:val="single" w:sz="8" w:space="0" w:color="auto"/>
      </w:pBdr>
      <w:ind w:left="360"/>
    </w:pPr>
    <w:rPr>
      <w:sz w:val="24"/>
    </w:rPr>
  </w:style>
  <w:style w:type="paragraph" w:customStyle="1" w:styleId="Bulletedlistsummary">
    <w:name w:val="Bulleted list summary"/>
    <w:basedOn w:val="ListBullet"/>
    <w:autoRedefine/>
    <w:rsid w:val="00247681"/>
    <w:pPr>
      <w:numPr>
        <w:numId w:val="22"/>
      </w:numPr>
      <w:spacing w:before="40" w:after="20"/>
    </w:pPr>
    <w:rPr>
      <w:rFonts w:cs="Arial"/>
      <w:szCs w:val="18"/>
    </w:rPr>
  </w:style>
  <w:style w:type="paragraph" w:styleId="ListBullet">
    <w:name w:val="List Bullet"/>
    <w:basedOn w:val="Normal"/>
    <w:autoRedefine/>
    <w:semiHidden/>
    <w:rsid w:val="00A605B0"/>
  </w:style>
  <w:style w:type="character" w:styleId="FollowedHyperlink">
    <w:name w:val="FollowedHyperlink"/>
    <w:basedOn w:val="DefaultParagraphFont"/>
    <w:semiHidden/>
    <w:rsid w:val="00A605B0"/>
    <w:rPr>
      <w:color w:val="800080"/>
      <w:u w:val="single"/>
    </w:rPr>
  </w:style>
  <w:style w:type="paragraph" w:styleId="Header">
    <w:name w:val="header"/>
    <w:basedOn w:val="Normal"/>
    <w:semiHidden/>
    <w:rsid w:val="00A605B0"/>
    <w:pPr>
      <w:spacing w:line="220" w:lineRule="atLeast"/>
      <w:ind w:left="-2160"/>
      <w:jc w:val="both"/>
    </w:pPr>
    <w:rPr>
      <w:sz w:val="20"/>
      <w:szCs w:val="20"/>
    </w:rPr>
  </w:style>
  <w:style w:type="paragraph" w:customStyle="1" w:styleId="OtherHeadings">
    <w:name w:val="Other Headings"/>
    <w:basedOn w:val="SummaryHeading"/>
    <w:autoRedefine/>
    <w:rsid w:val="00851319"/>
    <w:pPr>
      <w:pBdr>
        <w:top w:val="none" w:sz="0" w:space="0" w:color="auto"/>
        <w:bottom w:val="none" w:sz="0" w:space="0" w:color="auto"/>
      </w:pBdr>
      <w:ind w:left="288"/>
      <w:jc w:val="left"/>
    </w:pPr>
    <w:rPr>
      <w:sz w:val="20"/>
    </w:rPr>
  </w:style>
  <w:style w:type="paragraph" w:customStyle="1" w:styleId="Style1">
    <w:name w:val="Style1"/>
    <w:basedOn w:val="Bulletedlistsummary"/>
    <w:rsid w:val="00A605B0"/>
  </w:style>
  <w:style w:type="paragraph" w:styleId="BlockText">
    <w:name w:val="Block Text"/>
    <w:basedOn w:val="Normal"/>
    <w:semiHidden/>
    <w:rsid w:val="00A605B0"/>
    <w:pPr>
      <w:spacing w:after="120"/>
      <w:ind w:left="1440" w:right="1440"/>
    </w:pPr>
  </w:style>
  <w:style w:type="paragraph" w:customStyle="1" w:styleId="Computerskillslistbold">
    <w:name w:val="Computer skills list bold"/>
    <w:basedOn w:val="BlockText"/>
    <w:autoRedefine/>
    <w:rsid w:val="005B3DAB"/>
    <w:pPr>
      <w:spacing w:after="0"/>
      <w:ind w:left="288" w:right="0"/>
    </w:pPr>
    <w:rPr>
      <w:b/>
    </w:rPr>
  </w:style>
  <w:style w:type="paragraph" w:customStyle="1" w:styleId="ComputerSkills">
    <w:name w:val="Computer Skills"/>
    <w:basedOn w:val="Computerskillslistbold"/>
    <w:autoRedefine/>
    <w:rsid w:val="00A56B51"/>
    <w:rPr>
      <w:b w:val="0"/>
    </w:rPr>
  </w:style>
  <w:style w:type="paragraph" w:styleId="ListBullet2">
    <w:name w:val="List Bullet 2"/>
    <w:basedOn w:val="Normal"/>
    <w:autoRedefine/>
    <w:semiHidden/>
    <w:rsid w:val="00A605B0"/>
    <w:pPr>
      <w:numPr>
        <w:numId w:val="5"/>
      </w:numPr>
    </w:pPr>
    <w:rPr>
      <w:sz w:val="20"/>
      <w:szCs w:val="20"/>
    </w:rPr>
  </w:style>
  <w:style w:type="paragraph" w:customStyle="1" w:styleId="Achievement">
    <w:name w:val="Achievement"/>
    <w:basedOn w:val="BodyText"/>
    <w:autoRedefine/>
    <w:rsid w:val="00A605B0"/>
    <w:pPr>
      <w:numPr>
        <w:numId w:val="6"/>
      </w:numPr>
      <w:spacing w:before="40" w:after="40" w:line="220" w:lineRule="atLeast"/>
      <w:jc w:val="both"/>
    </w:pPr>
    <w:rPr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05B0"/>
    <w:pPr>
      <w:tabs>
        <w:tab w:val="right" w:pos="6840"/>
      </w:tabs>
      <w:spacing w:line="220" w:lineRule="atLeast"/>
      <w:ind w:left="-2160"/>
      <w:jc w:val="both"/>
    </w:pPr>
    <w:rPr>
      <w:b/>
      <w:szCs w:val="20"/>
    </w:rPr>
  </w:style>
  <w:style w:type="paragraph" w:styleId="BodyText">
    <w:name w:val="Body Text"/>
    <w:basedOn w:val="Normal"/>
    <w:semiHidden/>
    <w:rsid w:val="00A605B0"/>
    <w:pPr>
      <w:spacing w:after="120"/>
    </w:pPr>
  </w:style>
  <w:style w:type="paragraph" w:customStyle="1" w:styleId="Address2">
    <w:name w:val="Address 2"/>
    <w:basedOn w:val="Normal"/>
    <w:rsid w:val="00A605B0"/>
    <w:pPr>
      <w:spacing w:line="160" w:lineRule="atLeast"/>
      <w:jc w:val="both"/>
    </w:pPr>
    <w:rPr>
      <w:sz w:val="14"/>
      <w:szCs w:val="20"/>
    </w:rPr>
  </w:style>
  <w:style w:type="character" w:styleId="PageNumber">
    <w:name w:val="page number"/>
    <w:basedOn w:val="DefaultParagraphFont"/>
    <w:semiHidden/>
    <w:rsid w:val="00A605B0"/>
  </w:style>
  <w:style w:type="character" w:styleId="Strong">
    <w:name w:val="Strong"/>
    <w:basedOn w:val="DefaultParagraphFont"/>
    <w:uiPriority w:val="22"/>
    <w:qFormat/>
    <w:rsid w:val="00DF753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677D"/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9B66E4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5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510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515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8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536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4026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@writewaydesigns.com" TargetMode="External"/><Relationship Id="rId13" Type="http://schemas.openxmlformats.org/officeDocument/2006/relationships/hyperlink" Target="http://www.iGPS.net" TargetMode="External"/><Relationship Id="rId18" Type="http://schemas.openxmlformats.org/officeDocument/2006/relationships/hyperlink" Target="http://www.orlandoairports.net" TargetMode="External"/><Relationship Id="rId26" Type="http://schemas.openxmlformats.org/officeDocument/2006/relationships/hyperlink" Target="http://www-01.ibm.com/software/rational/education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valenciacc.edu" TargetMode="External"/><Relationship Id="rId34" Type="http://schemas.openxmlformats.org/officeDocument/2006/relationships/hyperlink" Target="http://www.twitter.com/writewaydesig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rleycorp.com" TargetMode="External"/><Relationship Id="rId17" Type="http://schemas.openxmlformats.org/officeDocument/2006/relationships/hyperlink" Target="http://fiserv.com" TargetMode="External"/><Relationship Id="rId25" Type="http://schemas.openxmlformats.org/officeDocument/2006/relationships/hyperlink" Target="http://www.newhorizons.com" TargetMode="External"/><Relationship Id="rId33" Type="http://schemas.openxmlformats.org/officeDocument/2006/relationships/hyperlink" Target="http://www.facebook.com/write.way.designs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hefund.com" TargetMode="External"/><Relationship Id="rId20" Type="http://schemas.openxmlformats.org/officeDocument/2006/relationships/hyperlink" Target="http://www.rollins.edu" TargetMode="External"/><Relationship Id="rId29" Type="http://schemas.openxmlformats.org/officeDocument/2006/relationships/hyperlink" Target="http://www.ewh.ieee.org/soc/pc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itewaydesigns.com/" TargetMode="External"/><Relationship Id="rId24" Type="http://schemas.openxmlformats.org/officeDocument/2006/relationships/hyperlink" Target="http://www.thejoygroup.com" TargetMode="External"/><Relationship Id="rId32" Type="http://schemas.openxmlformats.org/officeDocument/2006/relationships/hyperlink" Target="http://www.linkedin.com/in/writewaydesigns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yndhamworldwide.com" TargetMode="External"/><Relationship Id="rId23" Type="http://schemas.openxmlformats.org/officeDocument/2006/relationships/hyperlink" Target="http://www.rutgers.edu" TargetMode="External"/><Relationship Id="rId28" Type="http://schemas.openxmlformats.org/officeDocument/2006/relationships/hyperlink" Target="http://www.stc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writewaydesigns.com/" TargetMode="External"/><Relationship Id="rId19" Type="http://schemas.openxmlformats.org/officeDocument/2006/relationships/hyperlink" Target="http://www.ucf.edu" TargetMode="External"/><Relationship Id="rId31" Type="http://schemas.openxmlformats.org/officeDocument/2006/relationships/hyperlink" Target="http://www.facebook.com/group.php?gid=7699694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itewaydesigns.com/" TargetMode="External"/><Relationship Id="rId14" Type="http://schemas.openxmlformats.org/officeDocument/2006/relationships/hyperlink" Target="http://www.lockheedmartin.com/" TargetMode="External"/><Relationship Id="rId22" Type="http://schemas.openxmlformats.org/officeDocument/2006/relationships/hyperlink" Target="http://www.scc-fl.edu/" TargetMode="External"/><Relationship Id="rId27" Type="http://schemas.openxmlformats.org/officeDocument/2006/relationships/hyperlink" Target="http://www.nma.org" TargetMode="External"/><Relationship Id="rId30" Type="http://schemas.openxmlformats.org/officeDocument/2006/relationships/hyperlink" Target="http://www.alumni.ucf.edu" TargetMode="External"/><Relationship Id="rId35" Type="http://schemas.openxmlformats.org/officeDocument/2006/relationships/hyperlink" Target="http://www.writewaydesig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F2CB-68F7-440B-84BF-1B918853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M</vt:lpstr>
    </vt:vector>
  </TitlesOfParts>
  <Company/>
  <LinksUpToDate>false</LinksUpToDate>
  <CharactersWithSpaces>13285</CharactersWithSpaces>
  <SharedDoc>false</SharedDoc>
  <HLinks>
    <vt:vector size="180" baseType="variant">
      <vt:variant>
        <vt:i4>3932283</vt:i4>
      </vt:variant>
      <vt:variant>
        <vt:i4>87</vt:i4>
      </vt:variant>
      <vt:variant>
        <vt:i4>0</vt:i4>
      </vt:variant>
      <vt:variant>
        <vt:i4>5</vt:i4>
      </vt:variant>
      <vt:variant>
        <vt:lpwstr>http://www.writewaydesigns.com/</vt:lpwstr>
      </vt:variant>
      <vt:variant>
        <vt:lpwstr/>
      </vt:variant>
      <vt:variant>
        <vt:i4>2555954</vt:i4>
      </vt:variant>
      <vt:variant>
        <vt:i4>84</vt:i4>
      </vt:variant>
      <vt:variant>
        <vt:i4>0</vt:i4>
      </vt:variant>
      <vt:variant>
        <vt:i4>5</vt:i4>
      </vt:variant>
      <vt:variant>
        <vt:lpwstr>http://www.twitter.com/writewaydesigns</vt:lpwstr>
      </vt:variant>
      <vt:variant>
        <vt:lpwstr/>
      </vt:variant>
      <vt:variant>
        <vt:i4>4718683</vt:i4>
      </vt:variant>
      <vt:variant>
        <vt:i4>81</vt:i4>
      </vt:variant>
      <vt:variant>
        <vt:i4>0</vt:i4>
      </vt:variant>
      <vt:variant>
        <vt:i4>5</vt:i4>
      </vt:variant>
      <vt:variant>
        <vt:lpwstr>http://www.facebook.com/write.way.designs</vt:lpwstr>
      </vt:variant>
      <vt:variant>
        <vt:lpwstr/>
      </vt:variant>
      <vt:variant>
        <vt:i4>3932282</vt:i4>
      </vt:variant>
      <vt:variant>
        <vt:i4>78</vt:i4>
      </vt:variant>
      <vt:variant>
        <vt:i4>0</vt:i4>
      </vt:variant>
      <vt:variant>
        <vt:i4>5</vt:i4>
      </vt:variant>
      <vt:variant>
        <vt:lpwstr>http://www.linkedin.com/in/writewaydesigns</vt:lpwstr>
      </vt:variant>
      <vt:variant>
        <vt:lpwstr/>
      </vt:variant>
      <vt:variant>
        <vt:i4>5570586</vt:i4>
      </vt:variant>
      <vt:variant>
        <vt:i4>75</vt:i4>
      </vt:variant>
      <vt:variant>
        <vt:i4>0</vt:i4>
      </vt:variant>
      <vt:variant>
        <vt:i4>5</vt:i4>
      </vt:variant>
      <vt:variant>
        <vt:lpwstr>http://www.facebook.com/group.php?gid=7699694733</vt:lpwstr>
      </vt:variant>
      <vt:variant>
        <vt:lpwstr/>
      </vt:variant>
      <vt:variant>
        <vt:i4>7929915</vt:i4>
      </vt:variant>
      <vt:variant>
        <vt:i4>72</vt:i4>
      </vt:variant>
      <vt:variant>
        <vt:i4>0</vt:i4>
      </vt:variant>
      <vt:variant>
        <vt:i4>5</vt:i4>
      </vt:variant>
      <vt:variant>
        <vt:lpwstr>http://www.alumni.ucf.edu/</vt:lpwstr>
      </vt:variant>
      <vt:variant>
        <vt:lpwstr/>
      </vt:variant>
      <vt:variant>
        <vt:i4>7995489</vt:i4>
      </vt:variant>
      <vt:variant>
        <vt:i4>69</vt:i4>
      </vt:variant>
      <vt:variant>
        <vt:i4>0</vt:i4>
      </vt:variant>
      <vt:variant>
        <vt:i4>5</vt:i4>
      </vt:variant>
      <vt:variant>
        <vt:lpwstr>http://www.ewh.ieee.org/soc/pcs</vt:lpwstr>
      </vt:variant>
      <vt:variant>
        <vt:lpwstr/>
      </vt:variant>
      <vt:variant>
        <vt:i4>3342456</vt:i4>
      </vt:variant>
      <vt:variant>
        <vt:i4>66</vt:i4>
      </vt:variant>
      <vt:variant>
        <vt:i4>0</vt:i4>
      </vt:variant>
      <vt:variant>
        <vt:i4>5</vt:i4>
      </vt:variant>
      <vt:variant>
        <vt:lpwstr>http://www.stc.org/</vt:lpwstr>
      </vt:variant>
      <vt:variant>
        <vt:lpwstr/>
      </vt:variant>
      <vt:variant>
        <vt:i4>2883681</vt:i4>
      </vt:variant>
      <vt:variant>
        <vt:i4>63</vt:i4>
      </vt:variant>
      <vt:variant>
        <vt:i4>0</vt:i4>
      </vt:variant>
      <vt:variant>
        <vt:i4>5</vt:i4>
      </vt:variant>
      <vt:variant>
        <vt:lpwstr>http://www.nma.org/</vt:lpwstr>
      </vt:variant>
      <vt:variant>
        <vt:lpwstr/>
      </vt:variant>
      <vt:variant>
        <vt:i4>1900613</vt:i4>
      </vt:variant>
      <vt:variant>
        <vt:i4>60</vt:i4>
      </vt:variant>
      <vt:variant>
        <vt:i4>0</vt:i4>
      </vt:variant>
      <vt:variant>
        <vt:i4>5</vt:i4>
      </vt:variant>
      <vt:variant>
        <vt:lpwstr>http://www-01.ibm.com/software/rational/education</vt:lpwstr>
      </vt:variant>
      <vt:variant>
        <vt:lpwstr/>
      </vt:variant>
      <vt:variant>
        <vt:i4>2490490</vt:i4>
      </vt:variant>
      <vt:variant>
        <vt:i4>57</vt:i4>
      </vt:variant>
      <vt:variant>
        <vt:i4>0</vt:i4>
      </vt:variant>
      <vt:variant>
        <vt:i4>5</vt:i4>
      </vt:variant>
      <vt:variant>
        <vt:lpwstr>http://www.newhorizons.com/</vt:lpwstr>
      </vt:variant>
      <vt:variant>
        <vt:lpwstr/>
      </vt:variant>
      <vt:variant>
        <vt:i4>2293869</vt:i4>
      </vt:variant>
      <vt:variant>
        <vt:i4>54</vt:i4>
      </vt:variant>
      <vt:variant>
        <vt:i4>0</vt:i4>
      </vt:variant>
      <vt:variant>
        <vt:i4>5</vt:i4>
      </vt:variant>
      <vt:variant>
        <vt:lpwstr>http://www.thejoygroup.com/</vt:lpwstr>
      </vt:variant>
      <vt:variant>
        <vt:lpwstr/>
      </vt:variant>
      <vt:variant>
        <vt:i4>2818170</vt:i4>
      </vt:variant>
      <vt:variant>
        <vt:i4>51</vt:i4>
      </vt:variant>
      <vt:variant>
        <vt:i4>0</vt:i4>
      </vt:variant>
      <vt:variant>
        <vt:i4>5</vt:i4>
      </vt:variant>
      <vt:variant>
        <vt:lpwstr>http://www.rutgers.edu/</vt:lpwstr>
      </vt:variant>
      <vt:variant>
        <vt:lpwstr/>
      </vt:variant>
      <vt:variant>
        <vt:i4>3670114</vt:i4>
      </vt:variant>
      <vt:variant>
        <vt:i4>48</vt:i4>
      </vt:variant>
      <vt:variant>
        <vt:i4>0</vt:i4>
      </vt:variant>
      <vt:variant>
        <vt:i4>5</vt:i4>
      </vt:variant>
      <vt:variant>
        <vt:lpwstr>http://www.scc-fl.edu/</vt:lpwstr>
      </vt:variant>
      <vt:variant>
        <vt:lpwstr/>
      </vt:variant>
      <vt:variant>
        <vt:i4>3145765</vt:i4>
      </vt:variant>
      <vt:variant>
        <vt:i4>45</vt:i4>
      </vt:variant>
      <vt:variant>
        <vt:i4>0</vt:i4>
      </vt:variant>
      <vt:variant>
        <vt:i4>5</vt:i4>
      </vt:variant>
      <vt:variant>
        <vt:lpwstr>http://www.valenciacc.edu/</vt:lpwstr>
      </vt:variant>
      <vt:variant>
        <vt:lpwstr/>
      </vt:variant>
      <vt:variant>
        <vt:i4>4128887</vt:i4>
      </vt:variant>
      <vt:variant>
        <vt:i4>42</vt:i4>
      </vt:variant>
      <vt:variant>
        <vt:i4>0</vt:i4>
      </vt:variant>
      <vt:variant>
        <vt:i4>5</vt:i4>
      </vt:variant>
      <vt:variant>
        <vt:lpwstr>http://www.rollins.edu/</vt:lpwstr>
      </vt:variant>
      <vt:variant>
        <vt:lpwstr/>
      </vt:variant>
      <vt:variant>
        <vt:i4>2621561</vt:i4>
      </vt:variant>
      <vt:variant>
        <vt:i4>39</vt:i4>
      </vt:variant>
      <vt:variant>
        <vt:i4>0</vt:i4>
      </vt:variant>
      <vt:variant>
        <vt:i4>5</vt:i4>
      </vt:variant>
      <vt:variant>
        <vt:lpwstr>http://www.ucf.edu/</vt:lpwstr>
      </vt:variant>
      <vt:variant>
        <vt:lpwstr/>
      </vt:variant>
      <vt:variant>
        <vt:i4>2818148</vt:i4>
      </vt:variant>
      <vt:variant>
        <vt:i4>36</vt:i4>
      </vt:variant>
      <vt:variant>
        <vt:i4>0</vt:i4>
      </vt:variant>
      <vt:variant>
        <vt:i4>5</vt:i4>
      </vt:variant>
      <vt:variant>
        <vt:lpwstr>http://www.orlandoairports.net/</vt:lpwstr>
      </vt:variant>
      <vt:variant>
        <vt:lpwstr/>
      </vt:variant>
      <vt:variant>
        <vt:i4>6029394</vt:i4>
      </vt:variant>
      <vt:variant>
        <vt:i4>33</vt:i4>
      </vt:variant>
      <vt:variant>
        <vt:i4>0</vt:i4>
      </vt:variant>
      <vt:variant>
        <vt:i4>5</vt:i4>
      </vt:variant>
      <vt:variant>
        <vt:lpwstr>http://www.brownandcaldwell.com/</vt:lpwstr>
      </vt:variant>
      <vt:variant>
        <vt:lpwstr/>
      </vt:variant>
      <vt:variant>
        <vt:i4>2228349</vt:i4>
      </vt:variant>
      <vt:variant>
        <vt:i4>30</vt:i4>
      </vt:variant>
      <vt:variant>
        <vt:i4>0</vt:i4>
      </vt:variant>
      <vt:variant>
        <vt:i4>5</vt:i4>
      </vt:variant>
      <vt:variant>
        <vt:lpwstr>http://fiserv.com/</vt:lpwstr>
      </vt:variant>
      <vt:variant>
        <vt:lpwstr/>
      </vt:variant>
      <vt:variant>
        <vt:i4>4653068</vt:i4>
      </vt:variant>
      <vt:variant>
        <vt:i4>27</vt:i4>
      </vt:variant>
      <vt:variant>
        <vt:i4>0</vt:i4>
      </vt:variant>
      <vt:variant>
        <vt:i4>5</vt:i4>
      </vt:variant>
      <vt:variant>
        <vt:lpwstr>http://www.harlandfinancialsolutions.com/</vt:lpwstr>
      </vt:variant>
      <vt:variant>
        <vt:lpwstr/>
      </vt:variant>
      <vt:variant>
        <vt:i4>2424945</vt:i4>
      </vt:variant>
      <vt:variant>
        <vt:i4>24</vt:i4>
      </vt:variant>
      <vt:variant>
        <vt:i4>0</vt:i4>
      </vt:variant>
      <vt:variant>
        <vt:i4>5</vt:i4>
      </vt:variant>
      <vt:variant>
        <vt:lpwstr>http://www.thefund.com/</vt:lpwstr>
      </vt:variant>
      <vt:variant>
        <vt:lpwstr/>
      </vt:variant>
      <vt:variant>
        <vt:i4>4784207</vt:i4>
      </vt:variant>
      <vt:variant>
        <vt:i4>21</vt:i4>
      </vt:variant>
      <vt:variant>
        <vt:i4>0</vt:i4>
      </vt:variant>
      <vt:variant>
        <vt:i4>5</vt:i4>
      </vt:variant>
      <vt:variant>
        <vt:lpwstr>http://www.wyndhamworldwide.com/</vt:lpwstr>
      </vt:variant>
      <vt:variant>
        <vt:lpwstr/>
      </vt:variant>
      <vt:variant>
        <vt:i4>3211296</vt:i4>
      </vt:variant>
      <vt:variant>
        <vt:i4>18</vt:i4>
      </vt:variant>
      <vt:variant>
        <vt:i4>0</vt:i4>
      </vt:variant>
      <vt:variant>
        <vt:i4>5</vt:i4>
      </vt:variant>
      <vt:variant>
        <vt:lpwstr>http://www.lockheedmartin.com/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http://www.igps.net/</vt:lpwstr>
      </vt:variant>
      <vt:variant>
        <vt:lpwstr/>
      </vt:variant>
      <vt:variant>
        <vt:i4>2097205</vt:i4>
      </vt:variant>
      <vt:variant>
        <vt:i4>12</vt:i4>
      </vt:variant>
      <vt:variant>
        <vt:i4>0</vt:i4>
      </vt:variant>
      <vt:variant>
        <vt:i4>5</vt:i4>
      </vt:variant>
      <vt:variant>
        <vt:lpwstr>http://www.carleycorp.com/</vt:lpwstr>
      </vt:variant>
      <vt:variant>
        <vt:lpwstr/>
      </vt:variant>
      <vt:variant>
        <vt:i4>3932283</vt:i4>
      </vt:variant>
      <vt:variant>
        <vt:i4>9</vt:i4>
      </vt:variant>
      <vt:variant>
        <vt:i4>0</vt:i4>
      </vt:variant>
      <vt:variant>
        <vt:i4>5</vt:i4>
      </vt:variant>
      <vt:variant>
        <vt:lpwstr>http://www.writewaydesigns.com/</vt:lpwstr>
      </vt:variant>
      <vt:variant>
        <vt:lpwstr/>
      </vt:variant>
      <vt:variant>
        <vt:i4>3932283</vt:i4>
      </vt:variant>
      <vt:variant>
        <vt:i4>6</vt:i4>
      </vt:variant>
      <vt:variant>
        <vt:i4>0</vt:i4>
      </vt:variant>
      <vt:variant>
        <vt:i4>5</vt:i4>
      </vt:variant>
      <vt:variant>
        <vt:lpwstr>http://www.writewaydesigns.com/</vt:lpwstr>
      </vt:variant>
      <vt:variant>
        <vt:lpwstr/>
      </vt:variant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http://www.writewaydesigns.com/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mailto:Susana@writewaydesigns.com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M</dc:title>
  <dc:subject/>
  <dc:creator>J</dc:creator>
  <cp:keywords/>
  <dc:description/>
  <cp:lastModifiedBy>Administratr</cp:lastModifiedBy>
  <cp:revision>2</cp:revision>
  <cp:lastPrinted>2010-07-08T02:48:00Z</cp:lastPrinted>
  <dcterms:created xsi:type="dcterms:W3CDTF">2011-07-17T03:06:00Z</dcterms:created>
  <dcterms:modified xsi:type="dcterms:W3CDTF">2011-07-17T03:06:00Z</dcterms:modified>
</cp:coreProperties>
</file>